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4.xml" ContentType="application/vnd.ms-office.classificationlabels+xml"/>
  <Override PartName="/docMetadata/LabelInfo9.xml" ContentType="application/vnd.ms-office.classificationlabel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10.xml" ContentType="application/vnd.ms-office.classificationlabels+xml"/>
  <Override PartName="/docMetadata/LabelInfo5.xml" ContentType="application/vnd.ms-office.classificationlabels+xml"/>
  <Override PartName="/docMetadata/LabelInfo.xml" ContentType="application/vnd.ms-office.classificationlabels+xml"/>
  <Override PartName="/docMetadata/LabelInfo8.xml" ContentType="application/vnd.ms-office.classificationlabels+xml"/>
  <Override PartName="/docMetadata/LabelInfo3.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4.xml"/><Relationship Id="rId13" Type="http://schemas.microsoft.com/office/2020/02/relationships/classificationlabels" Target="docMetadata/LabelInfo9.xml"/><Relationship Id="rId3" Type="http://schemas.openxmlformats.org/officeDocument/2006/relationships/extended-properties" Target="docProps/app.xml"/><Relationship Id="rId7" Type="http://schemas.microsoft.com/office/2020/02/relationships/classificationlabels" Target="docMetadata/LabelInfo2.xml"/><Relationship Id="rId12" Type="http://schemas.microsoft.com/office/2020/02/relationships/classificationlabels" Target="docMetadata/LabelInfo7.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6.xml"/><Relationship Id="rId5" Type="http://schemas.microsoft.com/office/2020/02/relationships/classificationlabels" Target="docMetadata/LabelInfo0.xml"/><Relationship Id="rId15" Type="http://schemas.microsoft.com/office/2020/02/relationships/classificationlabels" Target="docMetadata/LabelInfo10.xml"/><Relationship Id="rId10" Type="http://schemas.microsoft.com/office/2020/02/relationships/classificationlabels" Target="docMetadata/LabelInfo5.xml"/><Relationship Id="rId14" Type="http://schemas.microsoft.com/office/2020/02/relationships/classificationlabels" Target="docMetadata/LabelInfo.xml"/><Relationship Id="rId9" Type="http://schemas.microsoft.com/office/2020/02/relationships/classificationlabels" Target="docMetadata/LabelInfo8.xml"/><Relationship Id="rId4" Type="http://schemas.microsoft.com/office/2020/02/relationships/classificationlabels" Target="docMetadata/LabelInfo3.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9A20" w14:textId="58F9ADB7" w:rsidR="00DD7F65" w:rsidRPr="0057451E" w:rsidRDefault="00DD7F65" w:rsidP="00DD7F65">
      <w:pPr>
        <w:spacing w:after="0" w:line="240" w:lineRule="auto"/>
        <w:jc w:val="center"/>
        <w:rPr>
          <w:rFonts w:ascii="Arial" w:eastAsia="Calibri" w:hAnsi="Arial" w:cs="Arial"/>
          <w:b/>
          <w:bCs/>
          <w:color w:val="000000" w:themeColor="text1"/>
          <w:lang w:val="nb-NO"/>
        </w:rPr>
      </w:pPr>
      <w:r w:rsidRPr="0057451E">
        <w:rPr>
          <w:rFonts w:ascii="Arial" w:eastAsia="Calibri" w:hAnsi="Arial" w:cs="Arial"/>
          <w:b/>
          <w:bCs/>
          <w:color w:val="000000" w:themeColor="text1"/>
          <w:lang w:val="nb-NO"/>
        </w:rPr>
        <w:t>CLINICALLY EXTREMELY VULNERABLE (CEV) LOCKDOWN FAQs</w:t>
      </w:r>
    </w:p>
    <w:p w14:paraId="61E58BAA" w14:textId="68F3C0C2" w:rsidR="00F16D9B" w:rsidRPr="0057451E" w:rsidRDefault="163C43F3" w:rsidP="6184356D">
      <w:pPr>
        <w:spacing w:after="0" w:line="240" w:lineRule="auto"/>
        <w:jc w:val="center"/>
        <w:rPr>
          <w:rFonts w:ascii="Arial" w:eastAsia="Calibri" w:hAnsi="Arial" w:cs="Arial"/>
          <w:color w:val="000000" w:themeColor="text1"/>
        </w:rPr>
      </w:pPr>
      <w:r w:rsidRPr="6184356D">
        <w:rPr>
          <w:rFonts w:ascii="Arial" w:eastAsia="Calibri" w:hAnsi="Arial" w:cs="Arial"/>
          <w:b/>
          <w:bCs/>
          <w:color w:val="000000" w:themeColor="text1"/>
          <w:lang w:val="nb-NO"/>
        </w:rPr>
        <w:t>3</w:t>
      </w:r>
      <w:r w:rsidR="119B2CB7" w:rsidRPr="0057451E">
        <w:rPr>
          <w:rFonts w:ascii="Arial" w:eastAsia="Calibri" w:hAnsi="Arial" w:cs="Arial"/>
          <w:b/>
          <w:bCs/>
          <w:color w:val="000000" w:themeColor="text1"/>
          <w:lang w:val="nb-NO"/>
        </w:rPr>
        <w:t xml:space="preserve"> November 2020</w:t>
      </w:r>
      <w:r w:rsidR="050D90AD" w:rsidRPr="6184356D">
        <w:rPr>
          <w:rFonts w:ascii="Arial" w:eastAsia="Calibri" w:hAnsi="Arial" w:cs="Arial"/>
          <w:b/>
          <w:bCs/>
          <w:color w:val="000000" w:themeColor="text1"/>
          <w:lang w:val="nb-NO"/>
        </w:rPr>
        <w:t xml:space="preserve"> </w:t>
      </w:r>
    </w:p>
    <w:p w14:paraId="5952E63E" w14:textId="5B48183E" w:rsidR="00F16D9B" w:rsidRPr="0057451E" w:rsidRDefault="050D90AD" w:rsidP="00DD7F65">
      <w:pPr>
        <w:spacing w:after="0" w:line="240" w:lineRule="auto"/>
        <w:jc w:val="center"/>
        <w:rPr>
          <w:rFonts w:ascii="Arial" w:eastAsia="Calibri" w:hAnsi="Arial" w:cs="Arial"/>
          <w:color w:val="000000" w:themeColor="text1"/>
        </w:rPr>
      </w:pPr>
      <w:r w:rsidRPr="6184356D">
        <w:rPr>
          <w:rFonts w:ascii="Arial" w:eastAsia="Arial" w:hAnsi="Arial" w:cs="Arial"/>
          <w:b/>
          <w:bCs/>
          <w:color w:val="000000" w:themeColor="text1"/>
          <w:sz w:val="20"/>
          <w:szCs w:val="20"/>
          <w:lang w:val="nb-NO"/>
        </w:rPr>
        <w:t>Last updated: 03/11 18.00</w:t>
      </w:r>
    </w:p>
    <w:p w14:paraId="5E5787A5" w14:textId="3D063705" w:rsidR="00F16D9B" w:rsidRPr="0057451E" w:rsidRDefault="00F16D9B" w:rsidP="00DD7F65">
      <w:pPr>
        <w:spacing w:after="0"/>
        <w:rPr>
          <w:rFonts w:ascii="Arial" w:hAnsi="Arial" w:cs="Arial"/>
        </w:rPr>
      </w:pPr>
    </w:p>
    <w:p w14:paraId="41630AE8" w14:textId="7EF311FE" w:rsidR="0057451E" w:rsidRPr="0057451E" w:rsidRDefault="0057451E" w:rsidP="00DD7F65">
      <w:pPr>
        <w:spacing w:after="0"/>
        <w:rPr>
          <w:rFonts w:ascii="Arial" w:hAnsi="Arial" w:cs="Arial"/>
          <w:b/>
          <w:bCs/>
          <w:color w:val="FF0000"/>
          <w:u w:val="single"/>
        </w:rPr>
      </w:pPr>
      <w:r w:rsidRPr="0057451E">
        <w:rPr>
          <w:rFonts w:ascii="Arial" w:hAnsi="Arial" w:cs="Arial"/>
          <w:b/>
          <w:bCs/>
          <w:color w:val="FF0000"/>
          <w:u w:val="single"/>
        </w:rPr>
        <w:t>DOCUMENT TO BE SHARED WITH LOCAL AUTHORITIES [AND HEALTH CHARITIES] SO THEY CAN ADVISE CEV</w:t>
      </w:r>
      <w:r w:rsidR="00447B12">
        <w:rPr>
          <w:rFonts w:ascii="Arial" w:hAnsi="Arial" w:cs="Arial"/>
          <w:b/>
          <w:bCs/>
          <w:color w:val="FF0000"/>
          <w:u w:val="single"/>
        </w:rPr>
        <w:t>s</w:t>
      </w:r>
    </w:p>
    <w:p w14:paraId="4B57A807" w14:textId="100E53E3" w:rsidR="181B1BC8" w:rsidRDefault="181B1BC8" w:rsidP="00DD7F65">
      <w:pPr>
        <w:spacing w:after="0"/>
        <w:rPr>
          <w:rFonts w:ascii="Arial" w:hAnsi="Arial" w:cs="Arial"/>
        </w:rPr>
      </w:pPr>
    </w:p>
    <w:p w14:paraId="68BD779D" w14:textId="7910FB92" w:rsidR="004B19BB" w:rsidRPr="004B19BB" w:rsidRDefault="004B19BB" w:rsidP="004B19BB">
      <w:pPr>
        <w:spacing w:after="0"/>
        <w:ind w:firstLine="720"/>
        <w:rPr>
          <w:rFonts w:ascii="Arial" w:hAnsi="Arial" w:cs="Arial"/>
          <w:b/>
          <w:bCs/>
          <w:color w:val="FF0000"/>
          <w:u w:val="single"/>
        </w:rPr>
      </w:pPr>
      <w:r w:rsidRPr="004B19BB">
        <w:rPr>
          <w:rFonts w:ascii="Arial" w:hAnsi="Arial" w:cs="Arial"/>
          <w:b/>
          <w:bCs/>
          <w:color w:val="FF0000"/>
          <w:u w:val="single"/>
        </w:rPr>
        <w:t xml:space="preserve">USER FACING Q&amp;A [share with health charities] </w:t>
      </w:r>
    </w:p>
    <w:p w14:paraId="48BABE93" w14:textId="77777777" w:rsidR="004B19BB" w:rsidRDefault="004B19BB" w:rsidP="00DD7F65">
      <w:pPr>
        <w:spacing w:after="0"/>
        <w:rPr>
          <w:rFonts w:ascii="Arial" w:hAnsi="Arial" w:cs="Arial"/>
        </w:rPr>
      </w:pPr>
    </w:p>
    <w:p w14:paraId="0496CE28" w14:textId="6EDFEEA5" w:rsidR="00B55D2E" w:rsidRPr="00B55D2E" w:rsidRDefault="00B55D2E" w:rsidP="00B55D2E">
      <w:pPr>
        <w:spacing w:after="0"/>
        <w:rPr>
          <w:rFonts w:ascii="Arial" w:hAnsi="Arial" w:cs="Arial"/>
        </w:rPr>
      </w:pPr>
      <w:r w:rsidRPr="00B55D2E">
        <w:rPr>
          <w:rFonts w:ascii="Arial" w:hAnsi="Arial" w:cs="Arial"/>
          <w:b/>
          <w:bCs/>
          <w:u w:val="single"/>
        </w:rPr>
        <w:t>DHSC – Health Questions</w:t>
      </w:r>
      <w:r w:rsidRPr="00B55D2E">
        <w:rPr>
          <w:rFonts w:ascii="Arial" w:hAnsi="Arial" w:cs="Arial"/>
          <w:b/>
          <w:bCs/>
        </w:rPr>
        <w:t> </w:t>
      </w:r>
    </w:p>
    <w:p w14:paraId="286F7534" w14:textId="6F2F2299" w:rsidR="00B55D2E" w:rsidRPr="00B55D2E" w:rsidRDefault="00B55D2E" w:rsidP="00B55D2E">
      <w:pPr>
        <w:spacing w:after="0"/>
        <w:rPr>
          <w:rFonts w:ascii="Arial" w:hAnsi="Arial" w:cs="Arial"/>
        </w:rPr>
      </w:pPr>
    </w:p>
    <w:p w14:paraId="3DAFAC3F" w14:textId="77777777" w:rsidR="00BE7BC5" w:rsidRPr="00BF373B" w:rsidRDefault="00BE7BC5" w:rsidP="006F5634">
      <w:pPr>
        <w:pStyle w:val="ListParagraph"/>
        <w:numPr>
          <w:ilvl w:val="0"/>
          <w:numId w:val="62"/>
        </w:numPr>
        <w:spacing w:after="0" w:line="240" w:lineRule="auto"/>
        <w:rPr>
          <w:rFonts w:ascii="Arial" w:eastAsia="Times New Roman" w:hAnsi="Arial" w:cs="Arial"/>
          <w:b/>
          <w:bCs/>
          <w:color w:val="000000"/>
        </w:rPr>
      </w:pPr>
      <w:r w:rsidRPr="00BF373B">
        <w:rPr>
          <w:rFonts w:ascii="Arial" w:eastAsia="Times New Roman" w:hAnsi="Arial" w:cs="Arial"/>
          <w:b/>
          <w:bCs/>
          <w:color w:val="000000"/>
        </w:rPr>
        <w:t>How long is the additional guidance to clinically extremely vulnerable people in place for?</w:t>
      </w:r>
    </w:p>
    <w:p w14:paraId="176FBD36" w14:textId="77777777" w:rsidR="00BE7BC5" w:rsidRPr="00447B12" w:rsidRDefault="00BE7BC5" w:rsidP="00B945EB">
      <w:pPr>
        <w:pStyle w:val="ListParagraph"/>
        <w:numPr>
          <w:ilvl w:val="1"/>
          <w:numId w:val="63"/>
        </w:numPr>
        <w:spacing w:after="0" w:line="240" w:lineRule="auto"/>
        <w:rPr>
          <w:rFonts w:ascii="Arial" w:eastAsia="Times New Roman" w:hAnsi="Arial" w:cs="Arial"/>
          <w:color w:val="000000"/>
        </w:rPr>
      </w:pPr>
      <w:r w:rsidRPr="00447B12">
        <w:rPr>
          <w:rFonts w:ascii="Arial" w:eastAsia="Times New Roman" w:hAnsi="Arial" w:cs="Arial"/>
          <w:lang w:eastAsia="en-GB"/>
        </w:rPr>
        <w:t xml:space="preserve">The Government has introduced new National Restrictions guidance, which will come into effect on 5 November and will apply until Wednesday 2 December. The advice for the clinically extremely vulnerable will cover this same period. At the end of the period, we will look to return to a regional approach, and we will issue further guidance at the time. </w:t>
      </w:r>
    </w:p>
    <w:p w14:paraId="34BA8FAB" w14:textId="77777777" w:rsidR="00BE7BC5" w:rsidRPr="00447B12" w:rsidRDefault="00BE7BC5" w:rsidP="00BE7BC5">
      <w:pPr>
        <w:spacing w:after="0" w:line="240" w:lineRule="auto"/>
        <w:rPr>
          <w:rFonts w:ascii="Arial" w:eastAsia="Times New Roman" w:hAnsi="Arial" w:cs="Arial"/>
          <w:lang w:eastAsia="en-GB"/>
        </w:rPr>
      </w:pPr>
    </w:p>
    <w:p w14:paraId="74265ECC" w14:textId="77777777" w:rsidR="00BE7BC5" w:rsidRPr="00BF373B" w:rsidRDefault="00BE7BC5" w:rsidP="006F5634">
      <w:pPr>
        <w:pStyle w:val="ListParagraph"/>
        <w:numPr>
          <w:ilvl w:val="0"/>
          <w:numId w:val="62"/>
        </w:numPr>
        <w:spacing w:after="0" w:line="240" w:lineRule="auto"/>
        <w:rPr>
          <w:rFonts w:ascii="Arial" w:eastAsia="Times New Roman" w:hAnsi="Arial" w:cs="Arial"/>
          <w:b/>
          <w:bCs/>
        </w:rPr>
      </w:pPr>
      <w:r w:rsidRPr="00BF373B">
        <w:rPr>
          <w:rFonts w:ascii="Arial" w:eastAsia="Times New Roman" w:hAnsi="Arial" w:cs="Arial"/>
          <w:b/>
          <w:bCs/>
        </w:rPr>
        <w:t>Why are you not reintroducing full shielding as in March?</w:t>
      </w:r>
    </w:p>
    <w:p w14:paraId="7F0FA37A" w14:textId="77777777" w:rsidR="00BE7BC5" w:rsidRPr="00447B12" w:rsidRDefault="00BE7BC5" w:rsidP="00B945EB">
      <w:pPr>
        <w:pStyle w:val="ListParagraph"/>
        <w:numPr>
          <w:ilvl w:val="1"/>
          <w:numId w:val="64"/>
        </w:numPr>
        <w:spacing w:line="256" w:lineRule="auto"/>
        <w:rPr>
          <w:rFonts w:ascii="Arial" w:hAnsi="Arial" w:cs="Arial"/>
        </w:rPr>
      </w:pPr>
      <w:r w:rsidRPr="00447B12">
        <w:rPr>
          <w:rFonts w:ascii="Arial" w:hAnsi="Arial" w:cs="Arial"/>
        </w:rPr>
        <w:t xml:space="preserve">The new National Restrictions guidance announced on 31 October will protect everyone, including those who are clinically extremely vulnerable (CEV). </w:t>
      </w:r>
    </w:p>
    <w:p w14:paraId="15FF8AC4" w14:textId="77777777" w:rsidR="00BE7BC5" w:rsidRPr="00447B12" w:rsidRDefault="00BE7BC5" w:rsidP="00B945EB">
      <w:pPr>
        <w:pStyle w:val="ListParagraph"/>
        <w:numPr>
          <w:ilvl w:val="1"/>
          <w:numId w:val="64"/>
        </w:numPr>
        <w:spacing w:after="0" w:line="240" w:lineRule="auto"/>
        <w:rPr>
          <w:rFonts w:ascii="Arial" w:eastAsia="Times New Roman" w:hAnsi="Arial" w:cs="Arial"/>
        </w:rPr>
      </w:pPr>
      <w:r w:rsidRPr="00447B12">
        <w:rPr>
          <w:rFonts w:ascii="Arial" w:eastAsia="Times New Roman" w:hAnsi="Arial" w:cs="Arial"/>
        </w:rPr>
        <w:t xml:space="preserve">We are introducing additional advice and support for CEV people to help further protect them. Whilst this does not go as far as previous shielding guidance, it does contain similar protections and support. </w:t>
      </w:r>
    </w:p>
    <w:p w14:paraId="077B3608" w14:textId="77777777" w:rsidR="00BE7BC5" w:rsidRPr="00447B12" w:rsidRDefault="00BE7BC5" w:rsidP="00B945EB">
      <w:pPr>
        <w:pStyle w:val="ListParagraph"/>
        <w:numPr>
          <w:ilvl w:val="1"/>
          <w:numId w:val="64"/>
        </w:numPr>
        <w:spacing w:after="0" w:line="240" w:lineRule="auto"/>
        <w:rPr>
          <w:rFonts w:ascii="Arial" w:eastAsia="Times New Roman" w:hAnsi="Arial" w:cs="Arial"/>
        </w:rPr>
      </w:pPr>
      <w:r w:rsidRPr="00447B12">
        <w:rPr>
          <w:rFonts w:ascii="Arial" w:hAnsi="Arial" w:cs="Arial"/>
        </w:rPr>
        <w:t xml:space="preserve">Previous shielding advice introduced in March helped protect those most at risk from COVID-19, but many people told us they found this advice very restrictive. </w:t>
      </w:r>
      <w:r w:rsidRPr="00447B12">
        <w:rPr>
          <w:rFonts w:ascii="Arial" w:eastAsia="Times New Roman" w:hAnsi="Arial" w:cs="Arial"/>
        </w:rPr>
        <w:t xml:space="preserve">We have therefore made measured relaxations to the advice, such as advising CEV people to continue to go outside for exercise. </w:t>
      </w:r>
    </w:p>
    <w:p w14:paraId="14770126" w14:textId="77777777" w:rsidR="00AF7B67" w:rsidRDefault="00BE7BC5" w:rsidP="00B945EB">
      <w:pPr>
        <w:pStyle w:val="ListParagraph"/>
        <w:numPr>
          <w:ilvl w:val="1"/>
          <w:numId w:val="64"/>
        </w:numPr>
        <w:spacing w:after="0" w:line="240" w:lineRule="auto"/>
        <w:rPr>
          <w:ins w:id="0" w:author="North, Kelly" w:date="2020-11-04T10:25:00Z"/>
          <w:rFonts w:ascii="Arial" w:eastAsia="Times New Roman" w:hAnsi="Arial" w:cs="Arial"/>
        </w:rPr>
      </w:pPr>
      <w:r w:rsidRPr="00AF7B67">
        <w:rPr>
          <w:rFonts w:ascii="Arial" w:eastAsia="Times New Roman" w:hAnsi="Arial" w:cs="Arial"/>
          <w:rPrChange w:id="1" w:author="North, Kelly" w:date="2020-11-04T10:25:00Z">
            <w:rPr>
              <w:rFonts w:ascii="Arial" w:eastAsia="Times New Roman" w:hAnsi="Arial" w:cs="Arial"/>
              <w:highlight w:val="yellow"/>
            </w:rPr>
          </w:rPrChange>
        </w:rPr>
        <w:t xml:space="preserve">The full new guidance </w:t>
      </w:r>
      <w:r w:rsidR="00C72BA8" w:rsidRPr="00AF7B67">
        <w:rPr>
          <w:rFonts w:ascii="Arial" w:eastAsia="Times New Roman" w:hAnsi="Arial" w:cs="Arial"/>
          <w:rPrChange w:id="2" w:author="North, Kelly" w:date="2020-11-04T10:25:00Z">
            <w:rPr>
              <w:rFonts w:ascii="Arial" w:eastAsia="Times New Roman" w:hAnsi="Arial" w:cs="Arial"/>
              <w:highlight w:val="yellow"/>
            </w:rPr>
          </w:rPrChange>
        </w:rPr>
        <w:t>for</w:t>
      </w:r>
      <w:r w:rsidRPr="00AF7B67">
        <w:rPr>
          <w:rFonts w:ascii="Arial" w:eastAsia="Times New Roman" w:hAnsi="Arial" w:cs="Arial"/>
          <w:rPrChange w:id="3" w:author="North, Kelly" w:date="2020-11-04T10:25:00Z">
            <w:rPr>
              <w:rFonts w:ascii="Arial" w:eastAsia="Times New Roman" w:hAnsi="Arial" w:cs="Arial"/>
              <w:highlight w:val="yellow"/>
            </w:rPr>
          </w:rPrChange>
        </w:rPr>
        <w:t xml:space="preserve"> CEV people is published </w:t>
      </w:r>
      <w:ins w:id="4" w:author="North, Kelly" w:date="2020-11-04T10:25:00Z">
        <w:r w:rsidR="00AF7B67" w:rsidRPr="00AF7B67">
          <w:rPr>
            <w:rFonts w:ascii="Arial" w:eastAsia="Times New Roman" w:hAnsi="Arial" w:cs="Arial"/>
            <w:rPrChange w:id="5" w:author="North, Kelly" w:date="2020-11-04T10:25:00Z">
              <w:rPr>
                <w:rFonts w:ascii="Arial" w:eastAsia="Times New Roman" w:hAnsi="Arial" w:cs="Arial"/>
                <w:highlight w:val="yellow"/>
              </w:rPr>
            </w:rPrChange>
          </w:rPr>
          <w:fldChar w:fldCharType="begin"/>
        </w:r>
        <w:r w:rsidR="00AF7B67" w:rsidRPr="00AF7B67">
          <w:rPr>
            <w:rFonts w:ascii="Arial" w:eastAsia="Times New Roman" w:hAnsi="Arial" w:cs="Arial"/>
            <w:rPrChange w:id="6" w:author="North, Kelly" w:date="2020-11-04T10:25:00Z">
              <w:rPr>
                <w:rFonts w:ascii="Arial" w:eastAsia="Times New Roman" w:hAnsi="Arial" w:cs="Arial"/>
                <w:highlight w:val="yellow"/>
              </w:rPr>
            </w:rPrChange>
          </w:rPr>
          <w:instrText xml:space="preserve"> HYPERLINK "https://www.gov.uk/government/publications/guidance-on-shielding-and-protecting-extremely-vulnerable-persons-from-covid-19/guidance-on-shielding-and-protecting-extremely-vulnerable-persons-from-covid-19" </w:instrText>
        </w:r>
        <w:r w:rsidR="00AF7B67" w:rsidRPr="00AF7B67">
          <w:rPr>
            <w:rFonts w:ascii="Arial" w:eastAsia="Times New Roman" w:hAnsi="Arial" w:cs="Arial"/>
            <w:rPrChange w:id="7" w:author="North, Kelly" w:date="2020-11-04T10:25:00Z">
              <w:rPr>
                <w:rFonts w:ascii="Arial" w:eastAsia="Times New Roman" w:hAnsi="Arial" w:cs="Arial"/>
                <w:highlight w:val="yellow"/>
              </w:rPr>
            </w:rPrChange>
          </w:rPr>
        </w:r>
        <w:r w:rsidR="00AF7B67" w:rsidRPr="00AF7B67">
          <w:rPr>
            <w:rFonts w:ascii="Arial" w:eastAsia="Times New Roman" w:hAnsi="Arial" w:cs="Arial"/>
            <w:rPrChange w:id="8" w:author="North, Kelly" w:date="2020-11-04T10:25:00Z">
              <w:rPr>
                <w:rFonts w:ascii="Arial" w:eastAsia="Times New Roman" w:hAnsi="Arial" w:cs="Arial"/>
                <w:highlight w:val="yellow"/>
              </w:rPr>
            </w:rPrChange>
          </w:rPr>
          <w:fldChar w:fldCharType="separate"/>
        </w:r>
        <w:r w:rsidRPr="00AF7B67">
          <w:rPr>
            <w:rStyle w:val="Hyperlink"/>
            <w:rFonts w:ascii="Arial" w:eastAsia="Times New Roman" w:hAnsi="Arial" w:cs="Arial"/>
            <w:rPrChange w:id="9" w:author="North, Kelly" w:date="2020-11-04T10:25:00Z">
              <w:rPr>
                <w:rStyle w:val="Hyperlink"/>
                <w:rFonts w:ascii="Arial" w:eastAsia="Times New Roman" w:hAnsi="Arial" w:cs="Arial"/>
                <w:highlight w:val="yellow"/>
              </w:rPr>
            </w:rPrChange>
          </w:rPr>
          <w:t>here</w:t>
        </w:r>
        <w:r w:rsidR="00AF7B67" w:rsidRPr="00AF7B67">
          <w:rPr>
            <w:rFonts w:ascii="Arial" w:eastAsia="Times New Roman" w:hAnsi="Arial" w:cs="Arial"/>
            <w:rPrChange w:id="10" w:author="North, Kelly" w:date="2020-11-04T10:25:00Z">
              <w:rPr>
                <w:rFonts w:ascii="Arial" w:eastAsia="Times New Roman" w:hAnsi="Arial" w:cs="Arial"/>
                <w:highlight w:val="yellow"/>
              </w:rPr>
            </w:rPrChange>
          </w:rPr>
          <w:fldChar w:fldCharType="end"/>
        </w:r>
        <w:r w:rsidR="00AF7B67" w:rsidRPr="00AF7B67">
          <w:rPr>
            <w:rFonts w:ascii="Arial" w:eastAsia="Times New Roman" w:hAnsi="Arial" w:cs="Arial"/>
            <w:rPrChange w:id="11" w:author="North, Kelly" w:date="2020-11-04T10:25:00Z">
              <w:rPr>
                <w:rFonts w:ascii="Arial" w:eastAsia="Times New Roman" w:hAnsi="Arial" w:cs="Arial"/>
                <w:highlight w:val="yellow"/>
              </w:rPr>
            </w:rPrChange>
          </w:rPr>
          <w:t>.</w:t>
        </w:r>
      </w:ins>
    </w:p>
    <w:p w14:paraId="1CD4868F" w14:textId="05D6974C" w:rsidR="00BE7BC5" w:rsidRPr="00447B12" w:rsidRDefault="00BE7BC5" w:rsidP="00B945EB">
      <w:pPr>
        <w:pStyle w:val="ListParagraph"/>
        <w:numPr>
          <w:ilvl w:val="1"/>
          <w:numId w:val="64"/>
        </w:numPr>
        <w:spacing w:after="0" w:line="240" w:lineRule="auto"/>
        <w:rPr>
          <w:rFonts w:ascii="Arial" w:eastAsia="Times New Roman" w:hAnsi="Arial" w:cs="Arial"/>
        </w:rPr>
      </w:pPr>
      <w:del w:id="12" w:author="North, Kelly" w:date="2020-11-04T10:25:00Z">
        <w:r w:rsidRPr="66486818" w:rsidDel="00AF7B67">
          <w:rPr>
            <w:rFonts w:ascii="Arial" w:eastAsia="Times New Roman" w:hAnsi="Arial" w:cs="Arial"/>
            <w:highlight w:val="yellow"/>
          </w:rPr>
          <w:delText xml:space="preserve">: </w:delText>
        </w:r>
        <w:r w:rsidRPr="00BF373B" w:rsidDel="00AF7B67">
          <w:rPr>
            <w:rFonts w:ascii="Arial" w:eastAsia="Times New Roman" w:hAnsi="Arial" w:cs="Arial"/>
            <w:highlight w:val="yellow"/>
          </w:rPr>
          <w:delText>[link]</w:delText>
        </w:r>
        <w:r w:rsidRPr="00447B12" w:rsidDel="00AF7B67">
          <w:rPr>
            <w:rFonts w:ascii="Arial" w:eastAsia="Times New Roman" w:hAnsi="Arial" w:cs="Arial"/>
          </w:rPr>
          <w:delText xml:space="preserve"> </w:delText>
        </w:r>
      </w:del>
      <w:r w:rsidRPr="00447B12">
        <w:rPr>
          <w:rFonts w:ascii="Arial" w:eastAsia="Times New Roman" w:hAnsi="Arial" w:cs="Arial"/>
        </w:rPr>
        <w:t>Translations and accessible formats of this guidance will also be made available in the coming days.</w:t>
      </w:r>
    </w:p>
    <w:p w14:paraId="203AD186" w14:textId="77777777" w:rsidR="00BE7BC5" w:rsidRPr="00447B12" w:rsidRDefault="00BE7BC5" w:rsidP="00BE7BC5">
      <w:pPr>
        <w:spacing w:after="0" w:line="240" w:lineRule="auto"/>
        <w:rPr>
          <w:rFonts w:ascii="Arial" w:eastAsia="Times New Roman" w:hAnsi="Arial" w:cs="Arial"/>
        </w:rPr>
      </w:pPr>
    </w:p>
    <w:p w14:paraId="0B84D6A7" w14:textId="77777777" w:rsidR="00BE7BC5" w:rsidRPr="00BF373B" w:rsidRDefault="00BE7BC5" w:rsidP="006F5634">
      <w:pPr>
        <w:pStyle w:val="ListParagraph"/>
        <w:numPr>
          <w:ilvl w:val="0"/>
          <w:numId w:val="62"/>
        </w:numPr>
        <w:spacing w:after="0" w:line="240" w:lineRule="auto"/>
        <w:rPr>
          <w:rFonts w:ascii="Arial" w:eastAsia="Times New Roman" w:hAnsi="Arial" w:cs="Arial"/>
          <w:b/>
          <w:bCs/>
        </w:rPr>
      </w:pPr>
      <w:r w:rsidRPr="00BF373B">
        <w:rPr>
          <w:rFonts w:ascii="Arial" w:eastAsia="Times New Roman" w:hAnsi="Arial" w:cs="Arial"/>
          <w:b/>
          <w:bCs/>
        </w:rPr>
        <w:t>How is this different to Shielding in March?</w:t>
      </w:r>
    </w:p>
    <w:p w14:paraId="022B7766" w14:textId="77777777" w:rsidR="00BE7BC5" w:rsidRPr="00447B12" w:rsidRDefault="00BE7BC5" w:rsidP="00B945EB">
      <w:pPr>
        <w:pStyle w:val="ListParagraph"/>
        <w:numPr>
          <w:ilvl w:val="1"/>
          <w:numId w:val="65"/>
        </w:numPr>
        <w:spacing w:after="0" w:line="240" w:lineRule="auto"/>
        <w:rPr>
          <w:rFonts w:ascii="Arial" w:eastAsia="Times New Roman" w:hAnsi="Arial" w:cs="Arial"/>
        </w:rPr>
      </w:pPr>
      <w:r w:rsidRPr="00447B12">
        <w:rPr>
          <w:rFonts w:ascii="Arial" w:eastAsia="Times New Roman" w:hAnsi="Arial" w:cs="Arial"/>
        </w:rPr>
        <w:t>We know that during the first period of national shielding between March and July, many people found the advice very restrictive. The new guidance</w:t>
      </w:r>
      <w:r w:rsidRPr="00447B12">
        <w:rPr>
          <w:rFonts w:ascii="Arial" w:hAnsi="Arial" w:cs="Arial"/>
        </w:rPr>
        <w:t xml:space="preserve"> acknowledges this and provides practical steps to help keep you safe while reducing some of the potentially harmful impacts on mental and social wellbeing of previous shielding guidance. </w:t>
      </w:r>
    </w:p>
    <w:p w14:paraId="58903668" w14:textId="62172F91" w:rsidR="00BE7BC5" w:rsidRPr="00447B12" w:rsidRDefault="00D659B9" w:rsidP="00B945EB">
      <w:pPr>
        <w:pStyle w:val="ListParagraph"/>
        <w:numPr>
          <w:ilvl w:val="1"/>
          <w:numId w:val="65"/>
        </w:numPr>
        <w:spacing w:after="0" w:line="240" w:lineRule="auto"/>
        <w:rPr>
          <w:rFonts w:ascii="Arial" w:eastAsia="Times New Roman" w:hAnsi="Arial" w:cs="Arial"/>
        </w:rPr>
      </w:pPr>
      <w:r>
        <w:rPr>
          <w:rFonts w:ascii="Arial" w:hAnsi="Arial" w:cs="Arial"/>
        </w:rPr>
        <w:t>W</w:t>
      </w:r>
      <w:r w:rsidR="00BE7BC5" w:rsidRPr="00447B12">
        <w:rPr>
          <w:rFonts w:ascii="Arial" w:hAnsi="Arial" w:cs="Arial"/>
        </w:rPr>
        <w:t>hil</w:t>
      </w:r>
      <w:r w:rsidR="00BF373B">
        <w:rPr>
          <w:rFonts w:ascii="Arial" w:hAnsi="Arial" w:cs="Arial"/>
        </w:rPr>
        <w:t>e</w:t>
      </w:r>
      <w:r w:rsidR="00BE7BC5" w:rsidRPr="00447B12">
        <w:rPr>
          <w:rFonts w:ascii="Arial" w:hAnsi="Arial" w:cs="Arial"/>
        </w:rPr>
        <w:t xml:space="preserve"> we are still advising CEV people to stay at home as much as possible, you can go outside to take exercise or to attend essential health appointments. </w:t>
      </w:r>
    </w:p>
    <w:p w14:paraId="2F841006" w14:textId="77777777" w:rsidR="00BE7BC5" w:rsidRPr="00447B12" w:rsidRDefault="00BE7BC5" w:rsidP="00B945EB">
      <w:pPr>
        <w:pStyle w:val="ListParagraph"/>
        <w:numPr>
          <w:ilvl w:val="1"/>
          <w:numId w:val="65"/>
        </w:numPr>
        <w:spacing w:after="0" w:line="240" w:lineRule="auto"/>
        <w:rPr>
          <w:rFonts w:ascii="Arial" w:eastAsia="Times New Roman" w:hAnsi="Arial" w:cs="Arial"/>
        </w:rPr>
      </w:pPr>
      <w:r w:rsidRPr="00447B12">
        <w:rPr>
          <w:rFonts w:ascii="Arial" w:hAnsi="Arial" w:cs="Arial"/>
        </w:rPr>
        <w:t>There is also no need for self-isolation within your household, although you are advised to social distance where possible and follow the guidance of ‘Hands. Face. Space’</w:t>
      </w:r>
    </w:p>
    <w:p w14:paraId="7867714C" w14:textId="77777777" w:rsidR="00BE7BC5" w:rsidRPr="00447B12" w:rsidRDefault="00BE7BC5" w:rsidP="00BE7BC5">
      <w:pPr>
        <w:spacing w:after="0" w:line="240" w:lineRule="auto"/>
        <w:rPr>
          <w:rFonts w:ascii="Arial" w:eastAsia="Times New Roman" w:hAnsi="Arial" w:cs="Arial"/>
        </w:rPr>
      </w:pPr>
    </w:p>
    <w:p w14:paraId="33725683" w14:textId="77777777" w:rsidR="00BE7BC5" w:rsidRPr="0045398D" w:rsidRDefault="00BE7BC5" w:rsidP="006F5634">
      <w:pPr>
        <w:pStyle w:val="ListParagraph"/>
        <w:numPr>
          <w:ilvl w:val="0"/>
          <w:numId w:val="62"/>
        </w:numPr>
        <w:spacing w:line="252" w:lineRule="auto"/>
        <w:rPr>
          <w:rFonts w:ascii="Arial" w:eastAsia="Times New Roman" w:hAnsi="Arial" w:cs="Arial"/>
          <w:b/>
          <w:bCs/>
        </w:rPr>
      </w:pPr>
      <w:r w:rsidRPr="0045398D">
        <w:rPr>
          <w:rFonts w:ascii="Arial" w:eastAsia="Times New Roman" w:hAnsi="Arial" w:cs="Arial"/>
          <w:b/>
          <w:bCs/>
        </w:rPr>
        <w:t xml:space="preserve">Who will the new guidance apply to? </w:t>
      </w:r>
    </w:p>
    <w:p w14:paraId="446DBAA1" w14:textId="0BE2BDF5" w:rsidR="00BE7BC5" w:rsidRPr="00447B12" w:rsidRDefault="00BE7BC5" w:rsidP="005C60AF">
      <w:pPr>
        <w:pStyle w:val="ListParagraph"/>
        <w:numPr>
          <w:ilvl w:val="1"/>
          <w:numId w:val="66"/>
        </w:numPr>
        <w:spacing w:line="252" w:lineRule="auto"/>
        <w:rPr>
          <w:rFonts w:ascii="Arial" w:eastAsia="Times New Roman" w:hAnsi="Arial" w:cs="Arial"/>
        </w:rPr>
      </w:pPr>
      <w:r w:rsidRPr="00447B12">
        <w:rPr>
          <w:rFonts w:ascii="Arial" w:eastAsia="Times New Roman" w:hAnsi="Arial" w:cs="Arial"/>
        </w:rPr>
        <w:t xml:space="preserve">The new guidance applies to individuals who have been deemed to be </w:t>
      </w:r>
      <w:r w:rsidR="00364BD6">
        <w:rPr>
          <w:rFonts w:ascii="Arial" w:eastAsia="Times New Roman" w:hAnsi="Arial" w:cs="Arial"/>
        </w:rPr>
        <w:t>C</w:t>
      </w:r>
      <w:r w:rsidRPr="00447B12">
        <w:rPr>
          <w:rFonts w:ascii="Arial" w:eastAsia="Times New Roman" w:hAnsi="Arial" w:cs="Arial"/>
        </w:rPr>
        <w:t xml:space="preserve">linically </w:t>
      </w:r>
      <w:r w:rsidR="00364BD6">
        <w:rPr>
          <w:rFonts w:ascii="Arial" w:eastAsia="Times New Roman" w:hAnsi="Arial" w:cs="Arial"/>
        </w:rPr>
        <w:t>E</w:t>
      </w:r>
      <w:r w:rsidRPr="00447B12">
        <w:rPr>
          <w:rFonts w:ascii="Arial" w:eastAsia="Times New Roman" w:hAnsi="Arial" w:cs="Arial"/>
        </w:rPr>
        <w:t xml:space="preserve">xtremely </w:t>
      </w:r>
      <w:r w:rsidR="00364BD6">
        <w:rPr>
          <w:rFonts w:ascii="Arial" w:eastAsia="Times New Roman" w:hAnsi="Arial" w:cs="Arial"/>
        </w:rPr>
        <w:t>V</w:t>
      </w:r>
      <w:r w:rsidRPr="00447B12">
        <w:rPr>
          <w:rFonts w:ascii="Arial" w:eastAsia="Times New Roman" w:hAnsi="Arial" w:cs="Arial"/>
        </w:rPr>
        <w:t>ulnerable</w:t>
      </w:r>
      <w:r w:rsidR="00364BD6">
        <w:rPr>
          <w:rFonts w:ascii="Arial" w:eastAsia="Times New Roman" w:hAnsi="Arial" w:cs="Arial"/>
        </w:rPr>
        <w:t xml:space="preserve"> (CEV)</w:t>
      </w:r>
      <w:r w:rsidRPr="00447B12">
        <w:rPr>
          <w:rFonts w:ascii="Arial" w:eastAsia="Times New Roman" w:hAnsi="Arial" w:cs="Arial"/>
        </w:rPr>
        <w:t xml:space="preserve">, meaning that they face the highest risk of serious illness if they contract COVID-19. </w:t>
      </w:r>
      <w:r w:rsidRPr="00447B12">
        <w:rPr>
          <w:rFonts w:ascii="Arial" w:hAnsi="Arial" w:cs="Arial"/>
        </w:rPr>
        <w:t xml:space="preserve">If you are in this group, you may have received a letter from the NHS or from your GP telling you this, and you may have been advised to shield in the past. See the </w:t>
      </w:r>
      <w:r w:rsidR="005C60AF">
        <w:rPr>
          <w:rFonts w:ascii="Arial" w:hAnsi="Arial" w:cs="Arial"/>
        </w:rPr>
        <w:t>guidance</w:t>
      </w:r>
      <w:r w:rsidRPr="00447B12">
        <w:rPr>
          <w:rFonts w:ascii="Arial" w:hAnsi="Arial" w:cs="Arial"/>
        </w:rPr>
        <w:t xml:space="preserve"> on </w:t>
      </w:r>
      <w:hyperlink r:id="rId7" w:history="1">
        <w:r w:rsidRPr="00447B12">
          <w:rPr>
            <w:rStyle w:val="Hyperlink"/>
            <w:rFonts w:ascii="Arial" w:hAnsi="Arial" w:cs="Arial"/>
          </w:rPr>
          <w:t>Definition of Clinically Extremely Vulnerable groups</w:t>
        </w:r>
      </w:hyperlink>
      <w:r w:rsidRPr="00447B12">
        <w:rPr>
          <w:rFonts w:ascii="Arial" w:hAnsi="Arial" w:cs="Arial"/>
        </w:rPr>
        <w:t xml:space="preserve"> for more details. </w:t>
      </w:r>
    </w:p>
    <w:p w14:paraId="409D8090" w14:textId="77777777" w:rsidR="00BE7BC5" w:rsidRPr="00447B12" w:rsidRDefault="00BE7BC5" w:rsidP="005C60AF">
      <w:pPr>
        <w:pStyle w:val="ListParagraph"/>
        <w:numPr>
          <w:ilvl w:val="1"/>
          <w:numId w:val="66"/>
        </w:numPr>
        <w:spacing w:line="252" w:lineRule="auto"/>
        <w:rPr>
          <w:rFonts w:ascii="Arial" w:eastAsia="Times New Roman" w:hAnsi="Arial" w:cs="Arial"/>
        </w:rPr>
      </w:pPr>
      <w:r w:rsidRPr="00447B12">
        <w:rPr>
          <w:rFonts w:ascii="Arial" w:hAnsi="Arial" w:cs="Arial"/>
        </w:rPr>
        <w:lastRenderedPageBreak/>
        <w:t>Down’s syndrome (adults only) and chronic kidney disease (stage 5) have recently been added as conditions that meet the criteria of extreme clinical vulnerability, and therefore the new guidance also applies to individuals with either condition.</w:t>
      </w:r>
    </w:p>
    <w:p w14:paraId="7559F87D" w14:textId="77777777" w:rsidR="00BE7BC5" w:rsidRPr="00447B12" w:rsidRDefault="00BE7BC5" w:rsidP="00BE7BC5">
      <w:pPr>
        <w:pStyle w:val="ListParagraph"/>
        <w:rPr>
          <w:rFonts w:ascii="Arial" w:hAnsi="Arial" w:cs="Arial"/>
        </w:rPr>
      </w:pPr>
    </w:p>
    <w:p w14:paraId="179ECDFF" w14:textId="77777777" w:rsidR="00BE7BC5" w:rsidRPr="0045398D" w:rsidRDefault="00BE7BC5" w:rsidP="006F5634">
      <w:pPr>
        <w:pStyle w:val="ListParagraph"/>
        <w:numPr>
          <w:ilvl w:val="0"/>
          <w:numId w:val="62"/>
        </w:numPr>
        <w:spacing w:line="256" w:lineRule="auto"/>
        <w:rPr>
          <w:rFonts w:ascii="Arial" w:hAnsi="Arial" w:cs="Arial"/>
          <w:b/>
          <w:bCs/>
        </w:rPr>
      </w:pPr>
      <w:r w:rsidRPr="0045398D">
        <w:rPr>
          <w:rFonts w:ascii="Arial" w:hAnsi="Arial" w:cs="Arial"/>
          <w:b/>
          <w:bCs/>
        </w:rPr>
        <w:t xml:space="preserve">Are these new rules compulsory? </w:t>
      </w:r>
    </w:p>
    <w:p w14:paraId="42516968" w14:textId="77777777" w:rsidR="00BE7BC5" w:rsidRPr="00447B12" w:rsidRDefault="00BE7BC5" w:rsidP="00A950C4">
      <w:pPr>
        <w:pStyle w:val="ListParagraph"/>
        <w:numPr>
          <w:ilvl w:val="1"/>
          <w:numId w:val="67"/>
        </w:numPr>
        <w:spacing w:line="256" w:lineRule="auto"/>
        <w:rPr>
          <w:rFonts w:ascii="Arial" w:eastAsiaTheme="minorEastAsia" w:hAnsi="Arial" w:cs="Arial"/>
        </w:rPr>
      </w:pPr>
      <w:r w:rsidRPr="00447B12">
        <w:rPr>
          <w:rFonts w:ascii="Arial" w:hAnsi="Arial" w:cs="Arial"/>
        </w:rPr>
        <w:t>As before, the guidance for the clinically extremely vulnerable is advisory, although you are strongly advised to follow the advice in order to keep yourself safe.</w:t>
      </w:r>
    </w:p>
    <w:p w14:paraId="48459658" w14:textId="77777777" w:rsidR="00BE7BC5" w:rsidRPr="00447B12" w:rsidRDefault="00BE7BC5" w:rsidP="00BE7BC5">
      <w:pPr>
        <w:pStyle w:val="ListParagraph"/>
        <w:spacing w:after="0" w:line="240" w:lineRule="auto"/>
        <w:rPr>
          <w:rFonts w:ascii="Arial" w:eastAsia="Times New Roman" w:hAnsi="Arial" w:cs="Arial"/>
        </w:rPr>
      </w:pPr>
    </w:p>
    <w:p w14:paraId="30A58676" w14:textId="77777777" w:rsidR="00BE7BC5" w:rsidRPr="00FB49AB" w:rsidRDefault="00BE7BC5" w:rsidP="006F5634">
      <w:pPr>
        <w:pStyle w:val="ListParagraph"/>
        <w:numPr>
          <w:ilvl w:val="0"/>
          <w:numId w:val="62"/>
        </w:numPr>
        <w:spacing w:after="0" w:line="240" w:lineRule="auto"/>
        <w:rPr>
          <w:rFonts w:ascii="Arial" w:eastAsia="Times New Roman" w:hAnsi="Arial" w:cs="Arial"/>
          <w:b/>
          <w:bCs/>
        </w:rPr>
      </w:pPr>
      <w:r w:rsidRPr="00FB49AB">
        <w:rPr>
          <w:rFonts w:ascii="Arial" w:eastAsia="Times New Roman" w:hAnsi="Arial" w:cs="Arial"/>
          <w:b/>
          <w:bCs/>
        </w:rPr>
        <w:t>Will you be writing to CEV people?</w:t>
      </w:r>
    </w:p>
    <w:p w14:paraId="59242433" w14:textId="77777777" w:rsidR="00BE7BC5" w:rsidRPr="00447B12" w:rsidRDefault="00BE7BC5" w:rsidP="005156E6">
      <w:pPr>
        <w:pStyle w:val="ListParagraph"/>
        <w:numPr>
          <w:ilvl w:val="1"/>
          <w:numId w:val="68"/>
        </w:numPr>
        <w:spacing w:after="0" w:line="240" w:lineRule="auto"/>
        <w:rPr>
          <w:rFonts w:ascii="Arial" w:eastAsia="Times New Roman" w:hAnsi="Arial" w:cs="Arial"/>
        </w:rPr>
      </w:pPr>
      <w:r w:rsidRPr="00447B12">
        <w:rPr>
          <w:rFonts w:ascii="Arial" w:eastAsia="Times New Roman" w:hAnsi="Arial" w:cs="Arial"/>
        </w:rPr>
        <w:t>Yes, we will write to everyone on the shielded patient list advising them of these changes. Guidance will also be available on the gov.uk website.</w:t>
      </w:r>
    </w:p>
    <w:p w14:paraId="3CD7FF53" w14:textId="77777777" w:rsidR="00BE7BC5" w:rsidRPr="00447B12" w:rsidRDefault="00BE7BC5" w:rsidP="00BE7BC5">
      <w:pPr>
        <w:pStyle w:val="ListParagraph"/>
        <w:spacing w:after="0" w:line="240" w:lineRule="auto"/>
        <w:rPr>
          <w:rFonts w:ascii="Arial" w:eastAsia="Times New Roman" w:hAnsi="Arial" w:cs="Arial"/>
        </w:rPr>
      </w:pPr>
    </w:p>
    <w:p w14:paraId="456AF8AE" w14:textId="77777777" w:rsidR="00BE7BC5" w:rsidRPr="00FB49AB" w:rsidRDefault="00BE7BC5" w:rsidP="006F5634">
      <w:pPr>
        <w:pStyle w:val="ListParagraph"/>
        <w:numPr>
          <w:ilvl w:val="0"/>
          <w:numId w:val="62"/>
        </w:numPr>
        <w:spacing w:after="0" w:line="240" w:lineRule="auto"/>
        <w:rPr>
          <w:rFonts w:ascii="Arial" w:eastAsia="Times New Roman" w:hAnsi="Arial" w:cs="Arial"/>
          <w:b/>
          <w:bCs/>
        </w:rPr>
      </w:pPr>
      <w:r w:rsidRPr="00FB49AB">
        <w:rPr>
          <w:rFonts w:ascii="Arial" w:eastAsia="Times New Roman" w:hAnsi="Arial" w:cs="Arial"/>
          <w:b/>
          <w:bCs/>
        </w:rPr>
        <w:t>Can I still access NHS service / social care services?</w:t>
      </w:r>
    </w:p>
    <w:p w14:paraId="33D309C6" w14:textId="77777777" w:rsidR="00BE7BC5" w:rsidRPr="00447B12" w:rsidRDefault="00BE7BC5" w:rsidP="0007283A">
      <w:pPr>
        <w:pStyle w:val="ListParagraph"/>
        <w:numPr>
          <w:ilvl w:val="0"/>
          <w:numId w:val="69"/>
        </w:numPr>
        <w:spacing w:after="0" w:line="240" w:lineRule="auto"/>
        <w:rPr>
          <w:rFonts w:ascii="Arial" w:eastAsia="Times New Roman" w:hAnsi="Arial" w:cs="Arial"/>
        </w:rPr>
      </w:pPr>
      <w:r w:rsidRPr="00447B12">
        <w:rPr>
          <w:rFonts w:ascii="Arial" w:eastAsia="Times New Roman" w:hAnsi="Arial" w:cs="Arial"/>
        </w:rPr>
        <w:t xml:space="preserve">Yes. It is important that you continue to receive the care and support you need to help you stay safe and well. </w:t>
      </w:r>
    </w:p>
    <w:p w14:paraId="422AAD3F" w14:textId="77777777" w:rsidR="00BE7BC5" w:rsidRPr="00447B12" w:rsidRDefault="00BE7BC5" w:rsidP="00F0501D">
      <w:pPr>
        <w:pStyle w:val="ListParagraph"/>
        <w:numPr>
          <w:ilvl w:val="0"/>
          <w:numId w:val="69"/>
        </w:numPr>
        <w:spacing w:after="0" w:line="240" w:lineRule="auto"/>
        <w:rPr>
          <w:rFonts w:ascii="Arial" w:eastAsia="Times New Roman" w:hAnsi="Arial" w:cs="Arial"/>
        </w:rPr>
      </w:pPr>
      <w:r w:rsidRPr="00447B12">
        <w:rPr>
          <w:rFonts w:ascii="Arial" w:eastAsia="Times New Roman" w:hAnsi="Arial" w:cs="Arial"/>
        </w:rPr>
        <w:t xml:space="preserve">You should continue to seek support from the NHS for any health conditions. </w:t>
      </w:r>
    </w:p>
    <w:p w14:paraId="7A452C30" w14:textId="30E16E71" w:rsidR="00BE7BC5" w:rsidRPr="00447B12" w:rsidRDefault="00BE7BC5" w:rsidP="00F0501D">
      <w:pPr>
        <w:pStyle w:val="ListParagraph"/>
        <w:numPr>
          <w:ilvl w:val="0"/>
          <w:numId w:val="69"/>
        </w:numPr>
        <w:spacing w:after="0" w:line="240" w:lineRule="auto"/>
        <w:rPr>
          <w:rFonts w:ascii="Arial" w:eastAsia="Times New Roman" w:hAnsi="Arial" w:cs="Arial"/>
        </w:rPr>
      </w:pPr>
      <w:r w:rsidRPr="00447B12">
        <w:rPr>
          <w:rFonts w:ascii="Arial" w:eastAsia="Times New Roman" w:hAnsi="Arial" w:cs="Arial"/>
        </w:rPr>
        <w:t xml:space="preserve">You can access a range of NHS services from home, including ordering repeat prescriptions or contacting your health professional through an online consultation. To find out more visit </w:t>
      </w:r>
      <w:hyperlink r:id="rId8" w:history="1">
        <w:r w:rsidR="0007283A" w:rsidRPr="00EB03E5">
          <w:rPr>
            <w:rStyle w:val="Hyperlink"/>
            <w:rFonts w:ascii="Arial" w:eastAsia="Times New Roman" w:hAnsi="Arial" w:cs="Arial"/>
          </w:rPr>
          <w:t>www.nhs.uk/health-at-home</w:t>
        </w:r>
      </w:hyperlink>
      <w:r w:rsidR="0007283A">
        <w:rPr>
          <w:rFonts w:ascii="Arial" w:eastAsia="Times New Roman" w:hAnsi="Arial" w:cs="Arial"/>
        </w:rPr>
        <w:t xml:space="preserve"> </w:t>
      </w:r>
      <w:r w:rsidRPr="00447B12">
        <w:rPr>
          <w:rFonts w:ascii="Arial" w:eastAsia="Times New Roman" w:hAnsi="Arial" w:cs="Arial"/>
        </w:rPr>
        <w:t>, or download the NHS App. If you have an urgent medical need, call NHS 111 or, for a medical emergency, dial 999.</w:t>
      </w:r>
    </w:p>
    <w:p w14:paraId="4ABD39A1" w14:textId="77777777" w:rsidR="00BE7BC5" w:rsidRPr="00447B12" w:rsidRDefault="00BE7BC5" w:rsidP="0007283A">
      <w:pPr>
        <w:pStyle w:val="ListParagraph"/>
        <w:numPr>
          <w:ilvl w:val="0"/>
          <w:numId w:val="69"/>
        </w:numPr>
        <w:spacing w:after="0" w:line="240" w:lineRule="auto"/>
        <w:rPr>
          <w:rFonts w:ascii="Arial" w:eastAsia="Times New Roman" w:hAnsi="Arial" w:cs="Arial"/>
        </w:rPr>
      </w:pPr>
      <w:r w:rsidRPr="00447B12">
        <w:rPr>
          <w:rFonts w:ascii="Arial" w:eastAsia="Times New Roman" w:hAnsi="Arial" w:cs="Arial"/>
        </w:rPr>
        <w:t>Any carers or visitors who support you with your everyday needs can continue to visit. They should follow social distancing guidance where close or personal contact is not required.</w:t>
      </w:r>
    </w:p>
    <w:p w14:paraId="5858A9A2" w14:textId="77777777" w:rsidR="00BE7BC5" w:rsidRPr="00447B12" w:rsidRDefault="00BE7BC5" w:rsidP="00BE7BC5">
      <w:pPr>
        <w:pStyle w:val="ListParagraph"/>
        <w:spacing w:after="0" w:line="240" w:lineRule="auto"/>
        <w:rPr>
          <w:rFonts w:ascii="Arial" w:eastAsia="Times New Roman" w:hAnsi="Arial" w:cs="Arial"/>
        </w:rPr>
      </w:pPr>
    </w:p>
    <w:p w14:paraId="2A62B3C9" w14:textId="77777777" w:rsidR="00BE7BC5" w:rsidRPr="00ED060B" w:rsidRDefault="00BE7BC5" w:rsidP="006F5634">
      <w:pPr>
        <w:pStyle w:val="ListParagraph"/>
        <w:numPr>
          <w:ilvl w:val="0"/>
          <w:numId w:val="62"/>
        </w:numPr>
        <w:spacing w:line="252" w:lineRule="auto"/>
        <w:rPr>
          <w:rFonts w:ascii="Arial" w:eastAsia="Times New Roman" w:hAnsi="Arial" w:cs="Arial"/>
          <w:b/>
          <w:bCs/>
        </w:rPr>
      </w:pPr>
      <w:r w:rsidRPr="00ED060B">
        <w:rPr>
          <w:rFonts w:ascii="Arial" w:eastAsia="Times New Roman" w:hAnsi="Arial" w:cs="Arial"/>
          <w:b/>
          <w:bCs/>
        </w:rPr>
        <w:t>Does my whole household have to shield?</w:t>
      </w:r>
    </w:p>
    <w:p w14:paraId="6C56F7EF" w14:textId="77777777" w:rsidR="009576BD" w:rsidRDefault="00BE7BC5" w:rsidP="00ED060B">
      <w:pPr>
        <w:pStyle w:val="ListParagraph"/>
        <w:numPr>
          <w:ilvl w:val="1"/>
          <w:numId w:val="72"/>
        </w:numPr>
        <w:spacing w:line="252" w:lineRule="auto"/>
        <w:rPr>
          <w:rFonts w:ascii="Arial" w:eastAsia="Times New Roman" w:hAnsi="Arial" w:cs="Arial"/>
        </w:rPr>
      </w:pPr>
      <w:r w:rsidRPr="00447B12">
        <w:rPr>
          <w:rFonts w:ascii="Arial" w:eastAsia="Times New Roman" w:hAnsi="Arial" w:cs="Arial"/>
        </w:rPr>
        <w:t xml:space="preserve">No. Other members of your household are not required to shield and should follow the </w:t>
      </w:r>
      <w:r w:rsidRPr="00447B12">
        <w:rPr>
          <w:rFonts w:ascii="Arial" w:eastAsia="Times New Roman" w:hAnsi="Arial" w:cs="Arial"/>
          <w:lang w:eastAsia="en-GB"/>
        </w:rPr>
        <w:t>new National Restrictions guidance</w:t>
      </w:r>
      <w:r w:rsidRPr="00447B12">
        <w:rPr>
          <w:rFonts w:ascii="Arial" w:eastAsia="Times New Roman" w:hAnsi="Arial" w:cs="Arial"/>
        </w:rPr>
        <w:t xml:space="preserve"> for the general population. That means they should continue to go to work and/or school. </w:t>
      </w:r>
    </w:p>
    <w:p w14:paraId="2797F12D" w14:textId="0416736E" w:rsidR="00BE7BC5" w:rsidRPr="00447B12" w:rsidRDefault="00BE7BC5" w:rsidP="00ED060B">
      <w:pPr>
        <w:pStyle w:val="ListParagraph"/>
        <w:numPr>
          <w:ilvl w:val="1"/>
          <w:numId w:val="72"/>
        </w:numPr>
        <w:spacing w:line="252" w:lineRule="auto"/>
        <w:rPr>
          <w:rFonts w:ascii="Arial" w:eastAsia="Times New Roman" w:hAnsi="Arial" w:cs="Arial"/>
        </w:rPr>
      </w:pPr>
      <w:r w:rsidRPr="00447B12">
        <w:rPr>
          <w:rFonts w:ascii="Arial" w:eastAsia="Times New Roman" w:hAnsi="Arial" w:cs="Arial"/>
        </w:rPr>
        <w:t>To further protect yourself from COVID-19, you should try to stay 2 metres away from other people within your household, especially if they display symptoms of the virus or have been advised to self-isolate. You should also follow the guidance of ‘Hands. Face. Space’.</w:t>
      </w:r>
    </w:p>
    <w:p w14:paraId="0B0C05F2" w14:textId="77777777" w:rsidR="00BE7BC5" w:rsidRPr="00447B12" w:rsidRDefault="00BE7BC5" w:rsidP="00BE7BC5">
      <w:pPr>
        <w:pStyle w:val="ListParagraph"/>
        <w:spacing w:after="0" w:line="240" w:lineRule="auto"/>
        <w:rPr>
          <w:rFonts w:ascii="Arial" w:eastAsia="Times New Roman" w:hAnsi="Arial" w:cs="Arial"/>
        </w:rPr>
      </w:pPr>
    </w:p>
    <w:p w14:paraId="674CCA09" w14:textId="77777777" w:rsidR="00BE7BC5" w:rsidRPr="0026101D" w:rsidRDefault="00BE7BC5" w:rsidP="006F5634">
      <w:pPr>
        <w:pStyle w:val="ListParagraph"/>
        <w:numPr>
          <w:ilvl w:val="0"/>
          <w:numId w:val="62"/>
        </w:numPr>
        <w:spacing w:after="0" w:line="240" w:lineRule="auto"/>
        <w:rPr>
          <w:rFonts w:ascii="Arial" w:eastAsia="Times New Roman" w:hAnsi="Arial" w:cs="Arial"/>
          <w:b/>
          <w:bCs/>
        </w:rPr>
      </w:pPr>
      <w:r w:rsidRPr="0026101D">
        <w:rPr>
          <w:rFonts w:ascii="Arial" w:eastAsia="Times New Roman" w:hAnsi="Arial" w:cs="Arial"/>
          <w:b/>
          <w:bCs/>
        </w:rPr>
        <w:t>Will I be able to go outside?</w:t>
      </w:r>
    </w:p>
    <w:p w14:paraId="688D2F60" w14:textId="77777777" w:rsidR="0026101D" w:rsidRDefault="00BE7BC5" w:rsidP="0026101D">
      <w:pPr>
        <w:pStyle w:val="ListParagraph"/>
        <w:numPr>
          <w:ilvl w:val="1"/>
          <w:numId w:val="73"/>
        </w:numPr>
        <w:spacing w:after="0" w:line="240" w:lineRule="auto"/>
        <w:rPr>
          <w:rFonts w:ascii="Arial" w:eastAsia="Times New Roman" w:hAnsi="Arial" w:cs="Arial"/>
        </w:rPr>
      </w:pPr>
      <w:r w:rsidRPr="00447B12">
        <w:rPr>
          <w:rFonts w:ascii="Arial" w:eastAsia="Times New Roman" w:hAnsi="Arial" w:cs="Arial"/>
        </w:rPr>
        <w:t xml:space="preserve">Everyone is advised to stay at home as much as possible, but you are still encouraged to go outside for exercise or to attend health appointments. </w:t>
      </w:r>
    </w:p>
    <w:p w14:paraId="07EFB329" w14:textId="0C13A427" w:rsidR="00BE7BC5" w:rsidRPr="00447B12" w:rsidRDefault="00BE7BC5" w:rsidP="0026101D">
      <w:pPr>
        <w:pStyle w:val="ListParagraph"/>
        <w:numPr>
          <w:ilvl w:val="1"/>
          <w:numId w:val="73"/>
        </w:numPr>
        <w:spacing w:after="0" w:line="240" w:lineRule="auto"/>
        <w:rPr>
          <w:rFonts w:ascii="Arial" w:eastAsia="Times New Roman" w:hAnsi="Arial" w:cs="Arial"/>
        </w:rPr>
      </w:pPr>
      <w:r w:rsidRPr="00447B12">
        <w:rPr>
          <w:rFonts w:ascii="Arial" w:eastAsia="Times New Roman" w:hAnsi="Arial" w:cs="Arial"/>
        </w:rPr>
        <w:t xml:space="preserve">If you do go </w:t>
      </w:r>
      <w:proofErr w:type="gramStart"/>
      <w:r w:rsidRPr="00447B12">
        <w:rPr>
          <w:rFonts w:ascii="Arial" w:eastAsia="Times New Roman" w:hAnsi="Arial" w:cs="Arial"/>
        </w:rPr>
        <w:t>out</w:t>
      </w:r>
      <w:proofErr w:type="gramEnd"/>
      <w:r w:rsidRPr="00447B12">
        <w:rPr>
          <w:rFonts w:ascii="Arial" w:eastAsia="Times New Roman" w:hAnsi="Arial" w:cs="Arial"/>
        </w:rPr>
        <w:t xml:space="preserve"> you should keep all contact with others to a minimum and avoid busy areas. You should also follow the guidance of ‘Hands. Face. Space’.</w:t>
      </w:r>
    </w:p>
    <w:p w14:paraId="11B8D0FD" w14:textId="77777777" w:rsidR="00BE7BC5" w:rsidRPr="00447B12" w:rsidRDefault="00BE7BC5" w:rsidP="00BE7BC5">
      <w:pPr>
        <w:pStyle w:val="ListParagraph"/>
        <w:spacing w:line="252" w:lineRule="auto"/>
        <w:rPr>
          <w:rFonts w:ascii="Arial" w:eastAsia="Times New Roman" w:hAnsi="Arial" w:cs="Arial"/>
        </w:rPr>
      </w:pPr>
    </w:p>
    <w:p w14:paraId="7A362A03" w14:textId="77777777" w:rsidR="00BE7BC5" w:rsidRPr="0026101D" w:rsidRDefault="00BE7BC5" w:rsidP="006F5634">
      <w:pPr>
        <w:pStyle w:val="ListParagraph"/>
        <w:numPr>
          <w:ilvl w:val="0"/>
          <w:numId w:val="62"/>
        </w:numPr>
        <w:spacing w:line="252" w:lineRule="auto"/>
        <w:rPr>
          <w:rFonts w:ascii="Arial" w:eastAsia="Times New Roman" w:hAnsi="Arial" w:cs="Arial"/>
          <w:b/>
          <w:bCs/>
        </w:rPr>
      </w:pPr>
      <w:r w:rsidRPr="0026101D">
        <w:rPr>
          <w:rFonts w:ascii="Arial" w:eastAsia="Times New Roman" w:hAnsi="Arial" w:cs="Arial"/>
          <w:b/>
          <w:bCs/>
        </w:rPr>
        <w:t>Do children have to go to school?</w:t>
      </w:r>
    </w:p>
    <w:p w14:paraId="0AF6A676" w14:textId="77777777" w:rsidR="00BE7BC5" w:rsidRPr="00447B12" w:rsidRDefault="00BE7BC5" w:rsidP="0026101D">
      <w:pPr>
        <w:pStyle w:val="ListParagraph"/>
        <w:numPr>
          <w:ilvl w:val="1"/>
          <w:numId w:val="74"/>
        </w:numPr>
        <w:spacing w:line="252" w:lineRule="auto"/>
        <w:rPr>
          <w:rFonts w:ascii="Arial" w:eastAsia="Times New Roman" w:hAnsi="Arial" w:cs="Arial"/>
        </w:rPr>
      </w:pPr>
      <w:r w:rsidRPr="00447B12">
        <w:rPr>
          <w:rFonts w:ascii="Arial" w:eastAsia="Times New Roman" w:hAnsi="Arial" w:cs="Arial"/>
        </w:rPr>
        <w:t>We know that children, even those with existing health conditions, have a very low risk of becoming very unwell from COVID-19. We also know how important it is for children to be able to continue their education. Speak to your child’s specialist doctor or GP if you have not already done so, to understand whether your child should still be classed as clinically extremely vulnerable.</w:t>
      </w:r>
    </w:p>
    <w:p w14:paraId="335CA99A" w14:textId="77777777" w:rsidR="00BE7BC5" w:rsidRPr="00447B12" w:rsidRDefault="00BE7BC5" w:rsidP="0026101D">
      <w:pPr>
        <w:pStyle w:val="ListParagraph"/>
        <w:numPr>
          <w:ilvl w:val="1"/>
          <w:numId w:val="74"/>
        </w:numPr>
        <w:spacing w:line="252" w:lineRule="auto"/>
        <w:rPr>
          <w:rFonts w:ascii="Arial" w:eastAsia="Times New Roman" w:hAnsi="Arial" w:cs="Arial"/>
        </w:rPr>
      </w:pPr>
      <w:r w:rsidRPr="00447B12">
        <w:rPr>
          <w:rFonts w:ascii="Arial" w:eastAsia="Times New Roman" w:hAnsi="Arial" w:cs="Arial"/>
        </w:rPr>
        <w:t xml:space="preserve">Those children whose doctors have confirmed they are still clinically extremely vulnerable are advised not to attend school whilst this advice is in </w:t>
      </w:r>
      <w:r w:rsidRPr="00447B12">
        <w:rPr>
          <w:rFonts w:ascii="Arial" w:eastAsia="Times New Roman" w:hAnsi="Arial" w:cs="Arial"/>
        </w:rPr>
        <w:lastRenderedPageBreak/>
        <w:t xml:space="preserve">place. Your child’s school will make appropriate arrangements for them to be able to continue their education at home. </w:t>
      </w:r>
    </w:p>
    <w:p w14:paraId="04E33D49" w14:textId="77777777" w:rsidR="00BE7BC5" w:rsidRPr="00447B12" w:rsidRDefault="00BE7BC5" w:rsidP="0026101D">
      <w:pPr>
        <w:pStyle w:val="ListParagraph"/>
        <w:numPr>
          <w:ilvl w:val="1"/>
          <w:numId w:val="74"/>
        </w:numPr>
        <w:spacing w:line="252" w:lineRule="auto"/>
        <w:rPr>
          <w:rFonts w:ascii="Arial" w:eastAsia="Times New Roman" w:hAnsi="Arial" w:cs="Arial"/>
        </w:rPr>
      </w:pPr>
      <w:r w:rsidRPr="00447B12">
        <w:rPr>
          <w:rFonts w:ascii="Arial" w:eastAsia="Times New Roman" w:hAnsi="Arial" w:cs="Arial"/>
        </w:rPr>
        <w:t>Children who live with someone who is clinically extremely vulnerable, but who are not clinically extremely vulnerable themselves, should still attend school.</w:t>
      </w:r>
    </w:p>
    <w:p w14:paraId="1CB2BFCF" w14:textId="77777777" w:rsidR="00BE7BC5" w:rsidRPr="00447B12" w:rsidRDefault="00BE7BC5" w:rsidP="00BE7BC5">
      <w:pPr>
        <w:pStyle w:val="ListParagraph"/>
        <w:spacing w:after="0" w:line="240" w:lineRule="auto"/>
        <w:rPr>
          <w:rFonts w:ascii="Arial" w:eastAsia="Times New Roman" w:hAnsi="Arial" w:cs="Arial"/>
        </w:rPr>
      </w:pPr>
    </w:p>
    <w:p w14:paraId="10753B13" w14:textId="77777777" w:rsidR="00BE7BC5" w:rsidRPr="00CA6009" w:rsidRDefault="00BE7BC5" w:rsidP="006F5634">
      <w:pPr>
        <w:pStyle w:val="ListParagraph"/>
        <w:numPr>
          <w:ilvl w:val="0"/>
          <w:numId w:val="62"/>
        </w:numPr>
        <w:spacing w:after="0" w:line="240" w:lineRule="auto"/>
        <w:rPr>
          <w:rFonts w:ascii="Arial" w:eastAsia="Times New Roman" w:hAnsi="Arial" w:cs="Arial"/>
          <w:b/>
          <w:bCs/>
        </w:rPr>
      </w:pPr>
      <w:r w:rsidRPr="00CA6009">
        <w:rPr>
          <w:rFonts w:ascii="Arial" w:eastAsia="Times New Roman" w:hAnsi="Arial" w:cs="Arial"/>
          <w:b/>
          <w:bCs/>
        </w:rPr>
        <w:t xml:space="preserve">Can I look after my grandchildren? </w:t>
      </w:r>
    </w:p>
    <w:p w14:paraId="7C67F754"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eastAsia="Times New Roman" w:hAnsi="Arial" w:cs="Arial"/>
        </w:rPr>
        <w:t xml:space="preserve">You are advised to minimise all social interactions, including providing childcare, even if part of a childcare bubble. </w:t>
      </w:r>
    </w:p>
    <w:p w14:paraId="3B8850E5" w14:textId="77777777" w:rsidR="00BE7BC5" w:rsidRPr="00447B12" w:rsidRDefault="00BE7BC5" w:rsidP="00BE7BC5">
      <w:pPr>
        <w:pStyle w:val="ListParagraph"/>
        <w:spacing w:after="0" w:line="240" w:lineRule="auto"/>
        <w:rPr>
          <w:rFonts w:ascii="Arial" w:eastAsia="Times New Roman" w:hAnsi="Arial" w:cs="Arial"/>
        </w:rPr>
      </w:pPr>
    </w:p>
    <w:p w14:paraId="0FD4E1ED" w14:textId="77777777" w:rsidR="00BE7BC5" w:rsidRPr="00CA6009" w:rsidRDefault="00BE7BC5" w:rsidP="006F5634">
      <w:pPr>
        <w:pStyle w:val="ListParagraph"/>
        <w:numPr>
          <w:ilvl w:val="0"/>
          <w:numId w:val="62"/>
        </w:numPr>
        <w:spacing w:line="256" w:lineRule="auto"/>
        <w:rPr>
          <w:rFonts w:ascii="Arial" w:hAnsi="Arial" w:cs="Arial"/>
          <w:b/>
          <w:bCs/>
        </w:rPr>
      </w:pPr>
      <w:r w:rsidRPr="00CA6009">
        <w:rPr>
          <w:rFonts w:ascii="Arial" w:hAnsi="Arial" w:cs="Arial"/>
          <w:b/>
          <w:bCs/>
        </w:rPr>
        <w:t>Are you adding new groups to the shielded patient list?</w:t>
      </w:r>
    </w:p>
    <w:p w14:paraId="74EBEA15" w14:textId="77777777" w:rsidR="00BE7BC5" w:rsidRPr="00447B12" w:rsidRDefault="00BE7BC5" w:rsidP="006F5634">
      <w:pPr>
        <w:pStyle w:val="ListParagraph"/>
        <w:numPr>
          <w:ilvl w:val="1"/>
          <w:numId w:val="62"/>
        </w:numPr>
        <w:spacing w:line="256" w:lineRule="auto"/>
        <w:rPr>
          <w:rFonts w:ascii="Arial" w:eastAsiaTheme="minorEastAsia" w:hAnsi="Arial" w:cs="Arial"/>
        </w:rPr>
      </w:pPr>
      <w:r w:rsidRPr="00447B12">
        <w:rPr>
          <w:rFonts w:ascii="Arial" w:hAnsi="Arial" w:cs="Arial"/>
        </w:rPr>
        <w:t>The shielded patient list is monitored regularly, and if scientific evidence shows that other groups face a very high risk of severe illness from COVID-19 then they would be added to the shielded patient list and informed of this.</w:t>
      </w:r>
    </w:p>
    <w:p w14:paraId="19800F2F" w14:textId="01FAF30F" w:rsidR="00BE7BC5" w:rsidRPr="00447B12" w:rsidRDefault="00BE7BC5" w:rsidP="006F5634">
      <w:pPr>
        <w:pStyle w:val="ListParagraph"/>
        <w:numPr>
          <w:ilvl w:val="1"/>
          <w:numId w:val="62"/>
        </w:numPr>
        <w:spacing w:line="256" w:lineRule="auto"/>
        <w:rPr>
          <w:rFonts w:ascii="Arial" w:eastAsiaTheme="minorEastAsia" w:hAnsi="Arial" w:cs="Arial"/>
        </w:rPr>
      </w:pPr>
      <w:r w:rsidRPr="00447B12">
        <w:rPr>
          <w:rFonts w:ascii="Arial" w:hAnsi="Arial" w:cs="Arial"/>
        </w:rPr>
        <w:t xml:space="preserve">Based on the latest evidence, we are adding adults with Down’s syndrome and all those with chronic kidney disease (stage 5) to the shielded patient list. </w:t>
      </w:r>
      <w:r w:rsidR="00676631" w:rsidRPr="00676631">
        <w:rPr>
          <w:rFonts w:ascii="Arial" w:hAnsi="Arial" w:cs="Arial"/>
        </w:rPr>
        <w:t>will receive a letter from the NHS informing them that they have been added to the Shielded Patient List. Their GP or clinician should also contact them.</w:t>
      </w:r>
    </w:p>
    <w:p w14:paraId="60FF5E99" w14:textId="77777777" w:rsidR="00BE7BC5" w:rsidRPr="00447B12" w:rsidRDefault="00BE7BC5" w:rsidP="00BE7BC5">
      <w:pPr>
        <w:spacing w:after="0" w:line="240" w:lineRule="auto"/>
        <w:rPr>
          <w:rFonts w:ascii="Arial" w:eastAsia="Times New Roman" w:hAnsi="Arial" w:cs="Arial"/>
        </w:rPr>
      </w:pPr>
    </w:p>
    <w:p w14:paraId="3FDCF3B7" w14:textId="77777777" w:rsidR="00BE7BC5" w:rsidRPr="00676631" w:rsidRDefault="00BE7BC5" w:rsidP="006F5634">
      <w:pPr>
        <w:pStyle w:val="ListParagraph"/>
        <w:numPr>
          <w:ilvl w:val="0"/>
          <w:numId w:val="62"/>
        </w:numPr>
        <w:spacing w:after="0" w:line="240" w:lineRule="auto"/>
        <w:rPr>
          <w:rFonts w:ascii="Arial" w:eastAsia="Times New Roman" w:hAnsi="Arial" w:cs="Arial"/>
          <w:b/>
          <w:bCs/>
        </w:rPr>
      </w:pPr>
      <w:r w:rsidRPr="00676631">
        <w:rPr>
          <w:rFonts w:ascii="Arial" w:eastAsia="Times New Roman" w:hAnsi="Arial" w:cs="Arial"/>
          <w:b/>
          <w:bCs/>
        </w:rPr>
        <w:t>Why is the Government announcing this now? Why is the advice for England different to the advice for other parts of the UK?</w:t>
      </w:r>
    </w:p>
    <w:p w14:paraId="1A7E8F0C"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eastAsia="Times New Roman" w:hAnsi="Arial" w:cs="Arial"/>
        </w:rPr>
        <w:t xml:space="preserve">The new guidance has been announced because coronavirus cases are rising rapidly across the country, and this advice is designed to further protect the most vulnerable. Each nation </w:t>
      </w:r>
      <w:r w:rsidRPr="00447B12">
        <w:rPr>
          <w:rFonts w:ascii="Arial" w:hAnsi="Arial" w:cs="Arial"/>
        </w:rPr>
        <w:t>within the United Kingdom has a slightly different health system and this information only applies to those living in England. The new National Restrictions also only apply in England.</w:t>
      </w:r>
    </w:p>
    <w:p w14:paraId="0442717E" w14:textId="77777777" w:rsidR="00BE7BC5" w:rsidRPr="00447B12" w:rsidRDefault="00BE7BC5" w:rsidP="00BE7BC5">
      <w:pPr>
        <w:spacing w:after="0" w:line="240" w:lineRule="auto"/>
        <w:rPr>
          <w:rFonts w:ascii="Arial" w:eastAsia="Times New Roman" w:hAnsi="Arial" w:cs="Arial"/>
        </w:rPr>
      </w:pPr>
    </w:p>
    <w:p w14:paraId="04088FBF" w14:textId="77777777" w:rsidR="00BE7BC5" w:rsidRPr="0057338D" w:rsidRDefault="00BE7BC5" w:rsidP="006F5634">
      <w:pPr>
        <w:pStyle w:val="ListParagraph"/>
        <w:numPr>
          <w:ilvl w:val="0"/>
          <w:numId w:val="62"/>
        </w:numPr>
        <w:spacing w:after="0" w:line="240" w:lineRule="auto"/>
        <w:rPr>
          <w:rFonts w:ascii="Arial" w:eastAsia="Times New Roman" w:hAnsi="Arial" w:cs="Arial"/>
          <w:b/>
          <w:bCs/>
        </w:rPr>
      </w:pPr>
      <w:r w:rsidRPr="0057338D">
        <w:rPr>
          <w:rFonts w:ascii="Arial" w:eastAsia="Times New Roman" w:hAnsi="Arial" w:cs="Arial"/>
          <w:b/>
          <w:bCs/>
        </w:rPr>
        <w:t xml:space="preserve">This is a huge sacrifice for individuals - how confident are you that this is effective in keeping the clinically extremely vulnerable safe? </w:t>
      </w:r>
    </w:p>
    <w:p w14:paraId="577F42DD"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eastAsia="Times New Roman" w:hAnsi="Arial" w:cs="Arial"/>
        </w:rPr>
        <w:t xml:space="preserve">We understand how hard these measures can be for individuals to follow, but we are confident that this advice strikes the best balance between preventing </w:t>
      </w:r>
      <w:r w:rsidRPr="00447B12">
        <w:rPr>
          <w:rFonts w:ascii="Arial" w:hAnsi="Arial" w:cs="Arial"/>
        </w:rPr>
        <w:t xml:space="preserve">exposure to the virus with the potential negative physical and mental health consequences of asking people to isolate themselves. </w:t>
      </w:r>
    </w:p>
    <w:p w14:paraId="48350621"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hAnsi="Arial" w:cs="Arial"/>
        </w:rPr>
        <w:t>This guidance will remain in place for the 4 weeks up to 2 December.</w:t>
      </w:r>
    </w:p>
    <w:p w14:paraId="353904C5" w14:textId="77777777" w:rsidR="00BE7BC5" w:rsidRPr="00447B12" w:rsidRDefault="00BE7BC5" w:rsidP="00BE7BC5">
      <w:pPr>
        <w:pStyle w:val="ListParagraph"/>
        <w:spacing w:after="0" w:line="240" w:lineRule="auto"/>
        <w:rPr>
          <w:rFonts w:ascii="Arial" w:eastAsia="Times New Roman" w:hAnsi="Arial" w:cs="Arial"/>
        </w:rPr>
      </w:pPr>
    </w:p>
    <w:p w14:paraId="6778B8CE" w14:textId="77777777" w:rsidR="00BE7BC5" w:rsidRPr="009D26EB" w:rsidRDefault="00BE7BC5" w:rsidP="006F5634">
      <w:pPr>
        <w:pStyle w:val="ListParagraph"/>
        <w:numPr>
          <w:ilvl w:val="0"/>
          <w:numId w:val="62"/>
        </w:numPr>
        <w:spacing w:after="0" w:line="240" w:lineRule="auto"/>
        <w:rPr>
          <w:rFonts w:ascii="Arial" w:eastAsia="Times New Roman" w:hAnsi="Arial" w:cs="Arial"/>
          <w:b/>
          <w:bCs/>
        </w:rPr>
      </w:pPr>
      <w:r w:rsidRPr="009D26EB">
        <w:rPr>
          <w:rFonts w:ascii="Arial" w:eastAsia="Times New Roman" w:hAnsi="Arial" w:cs="Arial"/>
          <w:b/>
          <w:bCs/>
        </w:rPr>
        <w:t>Is there different guidance if I live in a Tier 2 or Tier 3 area?</w:t>
      </w:r>
    </w:p>
    <w:p w14:paraId="1D569C5E"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hAnsi="Arial" w:cs="Arial"/>
        </w:rPr>
        <w:t>No. This new guidance, as well as the new National Restrictions, will apply to the whole of England until 2 December.</w:t>
      </w:r>
    </w:p>
    <w:p w14:paraId="1EB97A59" w14:textId="77777777" w:rsidR="00BE7BC5" w:rsidRPr="00447B12" w:rsidRDefault="00BE7BC5" w:rsidP="00BE7BC5">
      <w:pPr>
        <w:spacing w:after="0" w:line="240" w:lineRule="auto"/>
        <w:ind w:left="1080"/>
        <w:rPr>
          <w:rFonts w:ascii="Arial" w:eastAsia="Times New Roman" w:hAnsi="Arial" w:cs="Arial"/>
        </w:rPr>
      </w:pPr>
    </w:p>
    <w:p w14:paraId="4C9764A6" w14:textId="77777777" w:rsidR="00BE7BC5" w:rsidRPr="009D26EB" w:rsidRDefault="00BE7BC5" w:rsidP="006F5634">
      <w:pPr>
        <w:pStyle w:val="ListParagraph"/>
        <w:numPr>
          <w:ilvl w:val="0"/>
          <w:numId w:val="62"/>
        </w:numPr>
        <w:spacing w:after="0" w:line="240" w:lineRule="auto"/>
        <w:rPr>
          <w:rFonts w:ascii="Arial" w:eastAsia="Times New Roman" w:hAnsi="Arial" w:cs="Arial"/>
          <w:b/>
          <w:bCs/>
        </w:rPr>
      </w:pPr>
      <w:r w:rsidRPr="009D26EB">
        <w:rPr>
          <w:rFonts w:ascii="Arial" w:hAnsi="Arial" w:cs="Arial"/>
          <w:b/>
          <w:bCs/>
        </w:rPr>
        <w:t>Why didn’t you introduce these restrictions in tier 3 areas before? Is this the new guidance for tier 3 areas?</w:t>
      </w:r>
    </w:p>
    <w:p w14:paraId="66FD169C"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eastAsia="Times New Roman" w:hAnsi="Arial" w:cs="Arial"/>
        </w:rPr>
        <w:t xml:space="preserve">When formal shielding guidance was introduced in March many people found it to be very restrictive. Since it was paused at the end of July, the Government has aimed to strike the best balance between preventing </w:t>
      </w:r>
      <w:r w:rsidRPr="00447B12">
        <w:rPr>
          <w:rFonts w:ascii="Arial" w:hAnsi="Arial" w:cs="Arial"/>
        </w:rPr>
        <w:t>exposure to the virus with the potential negative physical and mental health consequences of asking people to isolate themselves. Unfortunately, Covid-19 cases are rapidly rising across the whole of the UK and it is necessary to now take further measures.</w:t>
      </w:r>
    </w:p>
    <w:p w14:paraId="16594481"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eastAsia="Times New Roman" w:hAnsi="Arial" w:cs="Arial"/>
        </w:rPr>
        <w:t xml:space="preserve">The new National Restrictions and additional advice for CEV individuals is not the new guidance for tier 3 areas. It is new guidance that covers the whole of England from 5 November until 2 December. </w:t>
      </w:r>
      <w:r w:rsidRPr="00447B12">
        <w:rPr>
          <w:rFonts w:ascii="Arial" w:eastAsia="Times New Roman" w:hAnsi="Arial" w:cs="Arial"/>
          <w:lang w:eastAsia="en-GB"/>
        </w:rPr>
        <w:t>At the end of the period, we will look to return to a regional approach, and we will issue further guidance at the time.</w:t>
      </w:r>
    </w:p>
    <w:p w14:paraId="79A5B691" w14:textId="77777777" w:rsidR="00BE7BC5" w:rsidRPr="00853931" w:rsidRDefault="00BE7BC5" w:rsidP="00BE7BC5">
      <w:pPr>
        <w:ind w:left="360"/>
        <w:rPr>
          <w:rFonts w:ascii="Arial" w:hAnsi="Arial" w:cs="Arial"/>
          <w:b/>
          <w:bCs/>
        </w:rPr>
      </w:pPr>
    </w:p>
    <w:p w14:paraId="6559D13C" w14:textId="15D383E7" w:rsidR="00BE7BC5" w:rsidRPr="00853931" w:rsidRDefault="00BE7BC5" w:rsidP="006F5634">
      <w:pPr>
        <w:pStyle w:val="ListParagraph"/>
        <w:numPr>
          <w:ilvl w:val="0"/>
          <w:numId w:val="62"/>
        </w:numPr>
        <w:spacing w:line="252" w:lineRule="auto"/>
        <w:rPr>
          <w:rFonts w:ascii="Arial" w:eastAsia="Times New Roman" w:hAnsi="Arial" w:cs="Arial"/>
          <w:b/>
          <w:bCs/>
        </w:rPr>
      </w:pPr>
      <w:r w:rsidRPr="00853931">
        <w:rPr>
          <w:rFonts w:ascii="Arial" w:eastAsia="Times New Roman" w:hAnsi="Arial" w:cs="Arial"/>
          <w:b/>
          <w:bCs/>
        </w:rPr>
        <w:t xml:space="preserve">Why are people being asked to </w:t>
      </w:r>
      <w:r w:rsidR="00245586">
        <w:rPr>
          <w:rFonts w:ascii="Arial" w:eastAsia="Times New Roman" w:hAnsi="Arial" w:cs="Arial"/>
          <w:b/>
          <w:bCs/>
        </w:rPr>
        <w:t>follow this guidance</w:t>
      </w:r>
      <w:r w:rsidRPr="00853931">
        <w:rPr>
          <w:rFonts w:ascii="Arial" w:eastAsia="Times New Roman" w:hAnsi="Arial" w:cs="Arial"/>
          <w:b/>
          <w:bCs/>
        </w:rPr>
        <w:t xml:space="preserve"> even in areas previously categorised as ‘medium’?</w:t>
      </w:r>
    </w:p>
    <w:p w14:paraId="41BCCEAD" w14:textId="77777777" w:rsidR="00BE7BC5" w:rsidRPr="00447B12" w:rsidRDefault="00BE7BC5" w:rsidP="006F5634">
      <w:pPr>
        <w:pStyle w:val="ListParagraph"/>
        <w:numPr>
          <w:ilvl w:val="1"/>
          <w:numId w:val="62"/>
        </w:numPr>
        <w:spacing w:line="252" w:lineRule="auto"/>
        <w:rPr>
          <w:rFonts w:ascii="Arial" w:eastAsia="Times New Roman" w:hAnsi="Arial" w:cs="Arial"/>
        </w:rPr>
      </w:pPr>
      <w:r w:rsidRPr="00447B12">
        <w:rPr>
          <w:rFonts w:ascii="Arial" w:hAnsi="Arial" w:cs="Arial"/>
          <w:lang w:val="en"/>
        </w:rPr>
        <w:t xml:space="preserve">Cases of COVID-19 are rising across the country, and even in areas where the level of incidence remains low, current scientific projections predict that hospital capacity would run out in the coming weeks unless action is taken. </w:t>
      </w:r>
      <w:proofErr w:type="gramStart"/>
      <w:r w:rsidRPr="00447B12">
        <w:rPr>
          <w:rFonts w:ascii="Arial" w:hAnsi="Arial" w:cs="Arial"/>
          <w:lang w:val="en"/>
        </w:rPr>
        <w:t>This is why</w:t>
      </w:r>
      <w:proofErr w:type="gramEnd"/>
      <w:r w:rsidRPr="00447B12">
        <w:rPr>
          <w:rFonts w:ascii="Arial" w:hAnsi="Arial" w:cs="Arial"/>
          <w:lang w:val="en"/>
        </w:rPr>
        <w:t xml:space="preserve"> the new National Restrictions measures have been implemented and why updated advice has been provided to further protect the most vulnerable.</w:t>
      </w:r>
    </w:p>
    <w:p w14:paraId="0351A190" w14:textId="77777777" w:rsidR="00BE7BC5" w:rsidRPr="00447B12" w:rsidRDefault="00BE7BC5" w:rsidP="00BE7BC5">
      <w:pPr>
        <w:spacing w:after="0" w:line="240" w:lineRule="auto"/>
        <w:ind w:left="360"/>
        <w:rPr>
          <w:rFonts w:ascii="Arial" w:eastAsia="Times New Roman" w:hAnsi="Arial" w:cs="Arial"/>
        </w:rPr>
      </w:pPr>
    </w:p>
    <w:p w14:paraId="6DAFB533" w14:textId="77777777" w:rsidR="00BE7BC5" w:rsidRPr="008B2F52" w:rsidRDefault="00BE7BC5" w:rsidP="006F5634">
      <w:pPr>
        <w:pStyle w:val="ListParagraph"/>
        <w:numPr>
          <w:ilvl w:val="0"/>
          <w:numId w:val="62"/>
        </w:numPr>
        <w:spacing w:after="0" w:line="240" w:lineRule="auto"/>
        <w:rPr>
          <w:rFonts w:ascii="Arial" w:eastAsia="Times New Roman" w:hAnsi="Arial" w:cs="Arial"/>
          <w:b/>
          <w:bCs/>
        </w:rPr>
      </w:pPr>
      <w:r w:rsidRPr="008B2F52">
        <w:rPr>
          <w:rFonts w:ascii="Arial" w:eastAsia="Times New Roman" w:hAnsi="Arial" w:cs="Arial"/>
          <w:b/>
          <w:bCs/>
        </w:rPr>
        <w:t>Can I exercise outside? If so, how often and for how long? Can I drive to exercise?</w:t>
      </w:r>
    </w:p>
    <w:p w14:paraId="08C765F6" w14:textId="11917783"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eastAsia="Times New Roman" w:hAnsi="Arial" w:cs="Arial"/>
        </w:rPr>
        <w:t xml:space="preserve">Yes, you are encouraged to continue to exercise outside because of the health benefits that this brings. You can go out for as long and as often as you wish, although you are </w:t>
      </w:r>
      <w:r w:rsidR="003E259E">
        <w:rPr>
          <w:rFonts w:ascii="Arial" w:eastAsia="Times New Roman" w:hAnsi="Arial" w:cs="Arial"/>
        </w:rPr>
        <w:t>generally</w:t>
      </w:r>
      <w:r w:rsidRPr="00447B12">
        <w:rPr>
          <w:rFonts w:ascii="Arial" w:eastAsia="Times New Roman" w:hAnsi="Arial" w:cs="Arial"/>
        </w:rPr>
        <w:t xml:space="preserve"> advised to stay at home as much as possible.</w:t>
      </w:r>
    </w:p>
    <w:p w14:paraId="649F3F4B" w14:textId="77777777" w:rsidR="00BE7BC5" w:rsidRPr="00447B12" w:rsidRDefault="00BE7BC5" w:rsidP="006F5634">
      <w:pPr>
        <w:pStyle w:val="ListParagraph"/>
        <w:numPr>
          <w:ilvl w:val="1"/>
          <w:numId w:val="62"/>
        </w:numPr>
        <w:spacing w:after="0" w:line="240" w:lineRule="auto"/>
        <w:rPr>
          <w:rFonts w:ascii="Arial" w:eastAsia="Times New Roman" w:hAnsi="Arial" w:cs="Arial"/>
        </w:rPr>
      </w:pPr>
      <w:r w:rsidRPr="00447B12">
        <w:rPr>
          <w:rFonts w:ascii="Arial" w:hAnsi="Arial" w:cs="Arial"/>
          <w:lang w:val="en"/>
        </w:rPr>
        <w:t xml:space="preserve">Everyone should avoid travelling in or out of their local </w:t>
      </w:r>
      <w:proofErr w:type="gramStart"/>
      <w:r w:rsidRPr="00447B12">
        <w:rPr>
          <w:rFonts w:ascii="Arial" w:hAnsi="Arial" w:cs="Arial"/>
          <w:lang w:val="en"/>
        </w:rPr>
        <w:t>area, and</w:t>
      </w:r>
      <w:proofErr w:type="gramEnd"/>
      <w:r w:rsidRPr="00447B12">
        <w:rPr>
          <w:rFonts w:ascii="Arial" w:hAnsi="Arial" w:cs="Arial"/>
          <w:lang w:val="en"/>
        </w:rPr>
        <w:t xml:space="preserve"> should look to reduce the number of journeys they make.</w:t>
      </w:r>
      <w:r w:rsidRPr="00447B12">
        <w:rPr>
          <w:rFonts w:ascii="Arial" w:eastAsia="Times New Roman" w:hAnsi="Arial" w:cs="Arial"/>
        </w:rPr>
        <w:t xml:space="preserve"> Additional advice to CEV people is that they should avoid all non-essential travel by private or public transport, but can travel a short distance to exercise if this is necessary</w:t>
      </w:r>
    </w:p>
    <w:p w14:paraId="7B5B9476" w14:textId="420DF92E" w:rsidR="00F056F9" w:rsidRDefault="00F056F9" w:rsidP="277B00DC">
      <w:pPr>
        <w:spacing w:after="0" w:line="240" w:lineRule="auto"/>
        <w:rPr>
          <w:rFonts w:ascii="Arial" w:eastAsia="Times New Roman" w:hAnsi="Arial" w:cs="Arial"/>
        </w:rPr>
      </w:pPr>
    </w:p>
    <w:p w14:paraId="63B345E8" w14:textId="4F4F418E" w:rsidR="00D53905" w:rsidRDefault="00D53905" w:rsidP="277B00DC">
      <w:pPr>
        <w:spacing w:after="0"/>
        <w:rPr>
          <w:rFonts w:ascii="Arial" w:hAnsi="Arial" w:cs="Arial"/>
        </w:rPr>
      </w:pPr>
    </w:p>
    <w:p w14:paraId="7339DAC1" w14:textId="10771ACA" w:rsidR="00F056F9" w:rsidRPr="00D44B5B" w:rsidRDefault="00F056F9" w:rsidP="00F056F9">
      <w:pPr>
        <w:spacing w:after="0"/>
        <w:rPr>
          <w:rFonts w:ascii="Arial" w:hAnsi="Arial" w:cs="Arial"/>
          <w:b/>
          <w:bCs/>
          <w:u w:val="single"/>
        </w:rPr>
      </w:pPr>
      <w:r w:rsidRPr="00D44B5B">
        <w:rPr>
          <w:rFonts w:ascii="Arial" w:hAnsi="Arial" w:cs="Arial"/>
          <w:b/>
          <w:bCs/>
          <w:u w:val="single"/>
        </w:rPr>
        <w:t xml:space="preserve">Support Offer </w:t>
      </w:r>
    </w:p>
    <w:p w14:paraId="1DF2F8B7" w14:textId="77777777" w:rsidR="00F056F9" w:rsidRPr="00F056F9" w:rsidRDefault="00F056F9" w:rsidP="00F056F9">
      <w:pPr>
        <w:spacing w:after="0"/>
        <w:rPr>
          <w:rFonts w:ascii="Arial" w:hAnsi="Arial" w:cs="Arial"/>
        </w:rPr>
      </w:pPr>
    </w:p>
    <w:p w14:paraId="32E23C2F" w14:textId="2A95F67A" w:rsidR="00D92860" w:rsidRPr="00D92860" w:rsidRDefault="15EA0B56" w:rsidP="00D53905">
      <w:pPr>
        <w:pStyle w:val="ListParagraph"/>
        <w:numPr>
          <w:ilvl w:val="0"/>
          <w:numId w:val="62"/>
        </w:numPr>
        <w:spacing w:after="0"/>
        <w:rPr>
          <w:rFonts w:ascii="Arial" w:hAnsi="Arial" w:cs="Arial"/>
        </w:rPr>
      </w:pPr>
      <w:r w:rsidRPr="277B00DC">
        <w:rPr>
          <w:rFonts w:ascii="Arial" w:hAnsi="Arial" w:cs="Arial"/>
          <w:b/>
          <w:bCs/>
        </w:rPr>
        <w:t>What support will be offered to CEVs?</w:t>
      </w:r>
      <w:r w:rsidRPr="277B00DC">
        <w:rPr>
          <w:rFonts w:ascii="Arial" w:hAnsi="Arial" w:cs="Arial"/>
        </w:rPr>
        <w:t> </w:t>
      </w:r>
    </w:p>
    <w:p w14:paraId="2C2BB6D6" w14:textId="205A3F88" w:rsidR="00D92860" w:rsidRPr="00D92860" w:rsidRDefault="00D92860" w:rsidP="00DA7BA7">
      <w:pPr>
        <w:numPr>
          <w:ilvl w:val="0"/>
          <w:numId w:val="7"/>
        </w:numPr>
        <w:spacing w:after="0"/>
        <w:rPr>
          <w:rFonts w:ascii="Arial" w:hAnsi="Arial" w:cs="Arial"/>
        </w:rPr>
      </w:pPr>
      <w:r w:rsidRPr="00D92860">
        <w:rPr>
          <w:rFonts w:ascii="Arial" w:hAnsi="Arial" w:cs="Arial"/>
        </w:rPr>
        <w:t>If you are Clinically Extremely Vulnerable and you need support to access food, or you have other support needs to help you to stay at home as much as possible, you will be able to request support from your local council</w:t>
      </w:r>
      <w:r>
        <w:rPr>
          <w:rFonts w:ascii="Arial" w:hAnsi="Arial" w:cs="Arial"/>
        </w:rPr>
        <w:t xml:space="preserve">. </w:t>
      </w:r>
    </w:p>
    <w:p w14:paraId="2411E877" w14:textId="77777777" w:rsidR="00D92860" w:rsidRPr="00D92860" w:rsidRDefault="00D92860" w:rsidP="00DA7BA7">
      <w:pPr>
        <w:numPr>
          <w:ilvl w:val="0"/>
          <w:numId w:val="7"/>
        </w:numPr>
        <w:spacing w:after="0"/>
        <w:rPr>
          <w:rFonts w:ascii="Arial" w:hAnsi="Arial" w:cs="Arial"/>
        </w:rPr>
      </w:pPr>
      <w:r w:rsidRPr="00D92860">
        <w:rPr>
          <w:rFonts w:ascii="Arial" w:hAnsi="Arial" w:cs="Arial"/>
        </w:rPr>
        <w:t>Councils are being given funding to provide support to those Clinically Extremely Vulnerable people who need it. This can include help with shopping, securing a priority supermarket delivery slot, or signposting you to local support or befriending services. </w:t>
      </w:r>
    </w:p>
    <w:p w14:paraId="5E0FE3F6" w14:textId="6696BF73" w:rsidR="00D92860" w:rsidRPr="00D92860" w:rsidRDefault="15EA0B56" w:rsidP="00DA7BA7">
      <w:pPr>
        <w:numPr>
          <w:ilvl w:val="0"/>
          <w:numId w:val="7"/>
        </w:numPr>
        <w:spacing w:after="0"/>
        <w:rPr>
          <w:rFonts w:ascii="Arial" w:hAnsi="Arial" w:cs="Arial"/>
        </w:rPr>
      </w:pPr>
      <w:r w:rsidRPr="277B00DC">
        <w:rPr>
          <w:rFonts w:ascii="Arial" w:hAnsi="Arial" w:cs="Arial"/>
        </w:rPr>
        <w:t xml:space="preserve">If friends and family are not able to collect </w:t>
      </w:r>
      <w:r w:rsidR="4F956D87" w:rsidRPr="277B00DC">
        <w:rPr>
          <w:rFonts w:ascii="Arial" w:hAnsi="Arial" w:cs="Arial"/>
        </w:rPr>
        <w:t xml:space="preserve">your prescriptions or </w:t>
      </w:r>
      <w:r w:rsidRPr="277B00DC">
        <w:rPr>
          <w:rFonts w:ascii="Arial" w:hAnsi="Arial" w:cs="Arial"/>
        </w:rPr>
        <w:t>medicines for you, then you will also be eligible for free medicines delivery from your community pharmacy. </w:t>
      </w:r>
    </w:p>
    <w:p w14:paraId="22A94031" w14:textId="77777777" w:rsidR="00D92860" w:rsidRPr="00D92860" w:rsidRDefault="00D92860" w:rsidP="00DA7BA7">
      <w:pPr>
        <w:numPr>
          <w:ilvl w:val="0"/>
          <w:numId w:val="7"/>
        </w:numPr>
        <w:spacing w:after="0"/>
        <w:rPr>
          <w:rFonts w:ascii="Arial" w:hAnsi="Arial" w:cs="Arial"/>
        </w:rPr>
      </w:pPr>
      <w:r w:rsidRPr="00D92860">
        <w:rPr>
          <w:rFonts w:ascii="Arial" w:hAnsi="Arial" w:cs="Arial"/>
        </w:rPr>
        <w:t>If you cannot work, the Government has extended the Coronavirus Job Retention Scheme (furlough) until 2 December, which you may be eligible for if you were on payroll before 30 October 2020. Please speak to your employer if you think you are eligible. </w:t>
      </w:r>
    </w:p>
    <w:p w14:paraId="521059E3" w14:textId="4143FC01" w:rsidR="00D92860" w:rsidRPr="00D92860" w:rsidRDefault="00D92860" w:rsidP="00DA7BA7">
      <w:pPr>
        <w:numPr>
          <w:ilvl w:val="0"/>
          <w:numId w:val="7"/>
        </w:numPr>
        <w:spacing w:after="0"/>
        <w:rPr>
          <w:rFonts w:ascii="Arial" w:hAnsi="Arial" w:cs="Arial"/>
        </w:rPr>
      </w:pPr>
      <w:r w:rsidRPr="00D92860">
        <w:rPr>
          <w:rFonts w:ascii="Arial" w:hAnsi="Arial" w:cs="Arial"/>
        </w:rPr>
        <w:t>Additionally, the letter you will receive can act as evidence for your employer to show that you cannot work outside your home until 2 December and that you are eligible for Statutory Sick Pay (SSP) or Employment Support Allowance (ESA), provided other eligibility criteria are also met.    </w:t>
      </w:r>
    </w:p>
    <w:p w14:paraId="7C680D32" w14:textId="77777777" w:rsidR="0057451E" w:rsidRDefault="0057451E" w:rsidP="00DD7F65">
      <w:pPr>
        <w:spacing w:after="0"/>
        <w:rPr>
          <w:rFonts w:ascii="Arial" w:hAnsi="Arial" w:cs="Arial"/>
        </w:rPr>
      </w:pPr>
    </w:p>
    <w:p w14:paraId="7CFD9CC1" w14:textId="536AA556" w:rsidR="00644B49" w:rsidRPr="00644B49" w:rsidRDefault="4A12B71B" w:rsidP="00D53905">
      <w:pPr>
        <w:pStyle w:val="ListParagraph"/>
        <w:numPr>
          <w:ilvl w:val="0"/>
          <w:numId w:val="62"/>
        </w:numPr>
        <w:spacing w:after="0"/>
        <w:rPr>
          <w:rFonts w:ascii="Arial" w:hAnsi="Arial" w:cs="Arial"/>
        </w:rPr>
      </w:pPr>
      <w:r w:rsidRPr="277B00DC">
        <w:rPr>
          <w:rFonts w:ascii="Arial" w:hAnsi="Arial" w:cs="Arial"/>
          <w:b/>
          <w:bCs/>
        </w:rPr>
        <w:t>How will CEVs be able to access support?</w:t>
      </w:r>
      <w:r w:rsidRPr="277B00DC">
        <w:rPr>
          <w:rFonts w:ascii="Arial" w:hAnsi="Arial" w:cs="Arial"/>
        </w:rPr>
        <w:t> </w:t>
      </w:r>
    </w:p>
    <w:p w14:paraId="2873940C" w14:textId="28845A9A" w:rsidR="00644B49" w:rsidRPr="00644B49" w:rsidRDefault="00644B49" w:rsidP="00DA7BA7">
      <w:pPr>
        <w:numPr>
          <w:ilvl w:val="0"/>
          <w:numId w:val="8"/>
        </w:numPr>
        <w:spacing w:after="0"/>
        <w:rPr>
          <w:rFonts w:ascii="Arial" w:hAnsi="Arial" w:cs="Arial"/>
        </w:rPr>
      </w:pPr>
      <w:r>
        <w:rPr>
          <w:rFonts w:ascii="Arial" w:hAnsi="Arial" w:cs="Arial"/>
        </w:rPr>
        <w:t>CEVs can</w:t>
      </w:r>
      <w:r w:rsidRPr="00644B49">
        <w:rPr>
          <w:rFonts w:ascii="Arial" w:hAnsi="Arial" w:cs="Arial"/>
        </w:rPr>
        <w:t xml:space="preserve"> use a new online service to register </w:t>
      </w:r>
      <w:r>
        <w:rPr>
          <w:rFonts w:ascii="Arial" w:hAnsi="Arial" w:cs="Arial"/>
        </w:rPr>
        <w:t>themselves</w:t>
      </w:r>
      <w:r w:rsidRPr="00644B49">
        <w:rPr>
          <w:rFonts w:ascii="Arial" w:hAnsi="Arial" w:cs="Arial"/>
        </w:rPr>
        <w:t>, or on behalf of someone else, to: </w:t>
      </w:r>
    </w:p>
    <w:p w14:paraId="7503549E" w14:textId="29E889A3" w:rsidR="00644B49" w:rsidRPr="00644B49" w:rsidRDefault="00644B49" w:rsidP="00DA7BA7">
      <w:pPr>
        <w:numPr>
          <w:ilvl w:val="0"/>
          <w:numId w:val="9"/>
        </w:numPr>
        <w:spacing w:after="0"/>
        <w:rPr>
          <w:rFonts w:ascii="Arial" w:hAnsi="Arial" w:cs="Arial"/>
        </w:rPr>
      </w:pPr>
      <w:r w:rsidRPr="6770B25B">
        <w:rPr>
          <w:rFonts w:ascii="Arial" w:hAnsi="Arial" w:cs="Arial"/>
        </w:rPr>
        <w:t xml:space="preserve">Request </w:t>
      </w:r>
      <w:r w:rsidR="2363DB6C" w:rsidRPr="6770B25B">
        <w:rPr>
          <w:rFonts w:ascii="Arial" w:hAnsi="Arial" w:cs="Arial"/>
        </w:rPr>
        <w:t xml:space="preserve">priority </w:t>
      </w:r>
      <w:r w:rsidRPr="6770B25B">
        <w:rPr>
          <w:rFonts w:ascii="Arial" w:hAnsi="Arial" w:cs="Arial"/>
        </w:rPr>
        <w:t xml:space="preserve">access to supermarket delivery </w:t>
      </w:r>
      <w:r w:rsidRPr="7111079A">
        <w:rPr>
          <w:rFonts w:ascii="Arial" w:hAnsi="Arial" w:cs="Arial"/>
        </w:rPr>
        <w:t>slot</w:t>
      </w:r>
      <w:r w:rsidR="7E6B39AE" w:rsidRPr="7111079A">
        <w:rPr>
          <w:rFonts w:ascii="Arial" w:hAnsi="Arial" w:cs="Arial"/>
        </w:rPr>
        <w:t>s</w:t>
      </w:r>
      <w:r w:rsidRPr="6770B25B">
        <w:rPr>
          <w:rFonts w:ascii="Arial" w:hAnsi="Arial" w:cs="Arial"/>
        </w:rPr>
        <w:t> (</w:t>
      </w:r>
      <w:r w:rsidR="0025152F" w:rsidRPr="6770B25B">
        <w:rPr>
          <w:rFonts w:ascii="Arial" w:hAnsi="Arial" w:cs="Arial"/>
        </w:rPr>
        <w:t>i</w:t>
      </w:r>
      <w:r w:rsidRPr="6770B25B">
        <w:rPr>
          <w:rFonts w:ascii="Arial" w:hAnsi="Arial" w:cs="Arial"/>
        </w:rPr>
        <w:t>f you have already got priority supermarket deliveries, you’ll keep them). </w:t>
      </w:r>
    </w:p>
    <w:p w14:paraId="1BD21D73" w14:textId="1B67AC26" w:rsidR="00644B49" w:rsidRPr="00644B49" w:rsidRDefault="00644B49" w:rsidP="00DA7BA7">
      <w:pPr>
        <w:numPr>
          <w:ilvl w:val="0"/>
          <w:numId w:val="9"/>
        </w:numPr>
        <w:spacing w:after="0"/>
        <w:rPr>
          <w:rFonts w:ascii="Arial" w:hAnsi="Arial" w:cs="Arial"/>
        </w:rPr>
      </w:pPr>
      <w:r w:rsidRPr="00644B49">
        <w:rPr>
          <w:rFonts w:ascii="Arial" w:hAnsi="Arial" w:cs="Arial"/>
        </w:rPr>
        <w:lastRenderedPageBreak/>
        <w:t>Tell your council if you need support in order to follow this guidance that cannot be provided by friends, family or other support networks</w:t>
      </w:r>
      <w:r w:rsidR="0025152F">
        <w:rPr>
          <w:rFonts w:ascii="Arial" w:hAnsi="Arial" w:cs="Arial"/>
        </w:rPr>
        <w:t xml:space="preserve">. </w:t>
      </w:r>
    </w:p>
    <w:p w14:paraId="66C0758E" w14:textId="28D391A4" w:rsidR="00644B49" w:rsidRPr="00644B49" w:rsidRDefault="00644B49" w:rsidP="00DA7BA7">
      <w:pPr>
        <w:numPr>
          <w:ilvl w:val="0"/>
          <w:numId w:val="9"/>
        </w:numPr>
        <w:spacing w:after="0"/>
        <w:rPr>
          <w:rFonts w:ascii="Arial" w:hAnsi="Arial" w:cs="Arial"/>
        </w:rPr>
      </w:pPr>
      <w:r w:rsidRPr="00644B49">
        <w:rPr>
          <w:rFonts w:ascii="Arial" w:hAnsi="Arial" w:cs="Arial"/>
        </w:rPr>
        <w:t>Update your details, for example, your address</w:t>
      </w:r>
      <w:r w:rsidR="0025152F">
        <w:rPr>
          <w:rFonts w:ascii="Arial" w:hAnsi="Arial" w:cs="Arial"/>
        </w:rPr>
        <w:t xml:space="preserve">. </w:t>
      </w:r>
    </w:p>
    <w:p w14:paraId="006AABF2" w14:textId="77777777" w:rsidR="00644B49" w:rsidRPr="00644B49" w:rsidRDefault="00644B49" w:rsidP="00DA7BA7">
      <w:pPr>
        <w:numPr>
          <w:ilvl w:val="0"/>
          <w:numId w:val="10"/>
        </w:numPr>
        <w:spacing w:after="0"/>
        <w:rPr>
          <w:rFonts w:ascii="Arial" w:hAnsi="Arial" w:cs="Arial"/>
        </w:rPr>
      </w:pPr>
      <w:r w:rsidRPr="00644B49">
        <w:rPr>
          <w:rFonts w:ascii="Arial" w:hAnsi="Arial" w:cs="Arial"/>
        </w:rPr>
        <w:t>This service can be found at </w:t>
      </w:r>
      <w:hyperlink r:id="rId9" w:tgtFrame="_blank" w:history="1">
        <w:r w:rsidRPr="00644B49">
          <w:rPr>
            <w:rStyle w:val="Hyperlink"/>
            <w:rFonts w:ascii="Arial" w:hAnsi="Arial" w:cs="Arial"/>
          </w:rPr>
          <w:t>https://www.gov.uk/coronavirus-shielding-support</w:t>
        </w:r>
      </w:hyperlink>
      <w:r w:rsidRPr="00644B49">
        <w:rPr>
          <w:rFonts w:ascii="Arial" w:hAnsi="Arial" w:cs="Arial"/>
        </w:rPr>
        <w:t>. You’ll be asked for your NHS number. You can find it on any letter the NHS has sent you, or on a prescription. </w:t>
      </w:r>
    </w:p>
    <w:p w14:paraId="175310D9" w14:textId="77777777" w:rsidR="00644B49" w:rsidRPr="00644B49" w:rsidRDefault="00644B49" w:rsidP="00DA7BA7">
      <w:pPr>
        <w:numPr>
          <w:ilvl w:val="0"/>
          <w:numId w:val="10"/>
        </w:numPr>
        <w:spacing w:after="0"/>
        <w:rPr>
          <w:rFonts w:ascii="Arial" w:hAnsi="Arial" w:cs="Arial"/>
        </w:rPr>
      </w:pPr>
      <w:r w:rsidRPr="00644B49">
        <w:rPr>
          <w:rFonts w:ascii="Arial" w:hAnsi="Arial" w:cs="Arial"/>
        </w:rPr>
        <w:t>If you need to register your needs by phone, or have an urgent need, you should contact your local council directly.  </w:t>
      </w:r>
    </w:p>
    <w:p w14:paraId="68BA1592" w14:textId="77777777" w:rsidR="00644B49" w:rsidRPr="00644B49" w:rsidRDefault="00644B49" w:rsidP="00DA7BA7">
      <w:pPr>
        <w:numPr>
          <w:ilvl w:val="0"/>
          <w:numId w:val="10"/>
        </w:numPr>
        <w:spacing w:after="0"/>
        <w:rPr>
          <w:rFonts w:ascii="Arial" w:hAnsi="Arial" w:cs="Arial"/>
        </w:rPr>
      </w:pPr>
      <w:r w:rsidRPr="00644B49">
        <w:rPr>
          <w:rFonts w:ascii="Arial" w:hAnsi="Arial" w:cs="Arial"/>
        </w:rPr>
        <w:t>Find out what help you is available from your local council at </w:t>
      </w:r>
      <w:hyperlink r:id="rId10" w:tgtFrame="_blank" w:history="1">
        <w:r w:rsidRPr="00644B49">
          <w:rPr>
            <w:rStyle w:val="Hyperlink"/>
            <w:rFonts w:ascii="Arial" w:hAnsi="Arial" w:cs="Arial"/>
          </w:rPr>
          <w:t>https://www.gov.uk/coronavirus-local-help</w:t>
        </w:r>
      </w:hyperlink>
      <w:r w:rsidRPr="00644B49">
        <w:rPr>
          <w:rFonts w:ascii="Arial" w:hAnsi="Arial" w:cs="Arial"/>
        </w:rPr>
        <w:t>. </w:t>
      </w:r>
    </w:p>
    <w:p w14:paraId="572C6E93" w14:textId="77777777" w:rsidR="0057451E" w:rsidRDefault="0057451E" w:rsidP="00DD7F65">
      <w:pPr>
        <w:spacing w:after="0"/>
        <w:rPr>
          <w:rFonts w:ascii="Arial" w:hAnsi="Arial" w:cs="Arial"/>
        </w:rPr>
      </w:pPr>
    </w:p>
    <w:p w14:paraId="5FCC53F9" w14:textId="2A790C91" w:rsidR="00501953" w:rsidRPr="00501953" w:rsidRDefault="53D0BC0E" w:rsidP="00D53905">
      <w:pPr>
        <w:pStyle w:val="ListParagraph"/>
        <w:numPr>
          <w:ilvl w:val="0"/>
          <w:numId w:val="62"/>
        </w:numPr>
        <w:spacing w:after="0"/>
        <w:rPr>
          <w:rFonts w:ascii="Arial" w:hAnsi="Arial" w:cs="Arial"/>
        </w:rPr>
      </w:pPr>
      <w:r w:rsidRPr="277B00DC">
        <w:rPr>
          <w:rFonts w:ascii="Arial" w:hAnsi="Arial" w:cs="Arial"/>
          <w:b/>
          <w:bCs/>
        </w:rPr>
        <w:t xml:space="preserve">What food support is available for </w:t>
      </w:r>
      <w:r w:rsidR="07CAE530" w:rsidRPr="277B00DC">
        <w:rPr>
          <w:rFonts w:ascii="Arial" w:hAnsi="Arial" w:cs="Arial"/>
          <w:b/>
          <w:bCs/>
        </w:rPr>
        <w:t>me/</w:t>
      </w:r>
      <w:r w:rsidRPr="277B00DC">
        <w:rPr>
          <w:rFonts w:ascii="Arial" w:hAnsi="Arial" w:cs="Arial"/>
          <w:b/>
          <w:bCs/>
        </w:rPr>
        <w:t>CEVs?</w:t>
      </w:r>
      <w:r w:rsidRPr="277B00DC">
        <w:rPr>
          <w:rFonts w:ascii="Arial" w:hAnsi="Arial" w:cs="Arial"/>
        </w:rPr>
        <w:t> </w:t>
      </w:r>
    </w:p>
    <w:p w14:paraId="3CBE5CD6" w14:textId="77777777" w:rsidR="00501953" w:rsidRPr="00501953" w:rsidRDefault="00501953" w:rsidP="00DA7BA7">
      <w:pPr>
        <w:numPr>
          <w:ilvl w:val="0"/>
          <w:numId w:val="11"/>
        </w:numPr>
        <w:spacing w:after="0"/>
        <w:rPr>
          <w:rFonts w:ascii="Arial" w:hAnsi="Arial" w:cs="Arial"/>
        </w:rPr>
      </w:pPr>
      <w:r w:rsidRPr="00501953">
        <w:rPr>
          <w:rFonts w:ascii="Arial" w:hAnsi="Arial" w:cs="Arial"/>
        </w:rPr>
        <w:t>You are advised not to go to the shops. Use online shopping if you can, or ask friends, family or local charities to collect and deliver shopping for you.  </w:t>
      </w:r>
    </w:p>
    <w:p w14:paraId="6DFC4E5D" w14:textId="77777777" w:rsidR="00501953" w:rsidRPr="00501953" w:rsidRDefault="00501953" w:rsidP="00DA7BA7">
      <w:pPr>
        <w:numPr>
          <w:ilvl w:val="0"/>
          <w:numId w:val="11"/>
        </w:numPr>
        <w:spacing w:after="0"/>
        <w:rPr>
          <w:rFonts w:ascii="Arial" w:hAnsi="Arial" w:cs="Arial"/>
        </w:rPr>
      </w:pPr>
      <w:r w:rsidRPr="00501953">
        <w:rPr>
          <w:rFonts w:ascii="Arial" w:hAnsi="Arial" w:cs="Arial"/>
        </w:rPr>
        <w:t>If you cannot access food, your local council can offer support. This may include helping you to request priority access to supermarket delivery slots (if you do not already have one) or help with shopping.  </w:t>
      </w:r>
    </w:p>
    <w:p w14:paraId="035730B6" w14:textId="77777777" w:rsidR="00501953" w:rsidRPr="00501953" w:rsidRDefault="00501953" w:rsidP="00DA7BA7">
      <w:pPr>
        <w:numPr>
          <w:ilvl w:val="0"/>
          <w:numId w:val="11"/>
        </w:numPr>
        <w:spacing w:after="0"/>
        <w:rPr>
          <w:rFonts w:ascii="Arial" w:hAnsi="Arial" w:cs="Arial"/>
        </w:rPr>
      </w:pPr>
      <w:r w:rsidRPr="00501953">
        <w:rPr>
          <w:rFonts w:ascii="Arial" w:hAnsi="Arial" w:cs="Arial"/>
        </w:rPr>
        <w:t>If you need to register for help getting access to food you can go to </w:t>
      </w:r>
      <w:hyperlink r:id="rId11" w:tgtFrame="_blank" w:history="1">
        <w:r w:rsidRPr="00501953">
          <w:rPr>
            <w:rStyle w:val="Hyperlink"/>
            <w:rFonts w:ascii="Arial" w:hAnsi="Arial" w:cs="Arial"/>
          </w:rPr>
          <w:t>https://www.gov.uk/coronavirus-shielding-support</w:t>
        </w:r>
      </w:hyperlink>
      <w:r w:rsidRPr="00501953">
        <w:rPr>
          <w:rFonts w:ascii="Arial" w:hAnsi="Arial" w:cs="Arial"/>
        </w:rPr>
        <w:t>.  </w:t>
      </w:r>
    </w:p>
    <w:p w14:paraId="36AEB071" w14:textId="77777777" w:rsidR="00501953" w:rsidRPr="00501953" w:rsidRDefault="00AF7B67" w:rsidP="00DA7BA7">
      <w:pPr>
        <w:numPr>
          <w:ilvl w:val="0"/>
          <w:numId w:val="11"/>
        </w:numPr>
        <w:spacing w:after="0"/>
        <w:rPr>
          <w:rFonts w:ascii="Arial" w:hAnsi="Arial" w:cs="Arial"/>
        </w:rPr>
      </w:pPr>
      <w:hyperlink r:id="rId12" w:tgtFrame="_blank" w:history="1">
        <w:r w:rsidR="00501953" w:rsidRPr="00501953">
          <w:rPr>
            <w:rStyle w:val="Hyperlink"/>
            <w:rFonts w:ascii="Arial" w:hAnsi="Arial" w:cs="Arial"/>
          </w:rPr>
          <w:t>NHS Volunteer Responders</w:t>
        </w:r>
      </w:hyperlink>
      <w:r w:rsidR="00501953" w:rsidRPr="00501953">
        <w:rPr>
          <w:rFonts w:ascii="Arial" w:hAnsi="Arial" w:cs="Arial"/>
        </w:rPr>
        <w:t> may also be able to help deliver your food shopping. To arrange support for yourself or someone else call 0808 196 3646. </w:t>
      </w:r>
    </w:p>
    <w:p w14:paraId="6DC7B32F" w14:textId="52C53BEE" w:rsidR="00804EFB" w:rsidRPr="00501953" w:rsidRDefault="00804EFB" w:rsidP="00501953">
      <w:pPr>
        <w:spacing w:after="0"/>
        <w:rPr>
          <w:rFonts w:ascii="Arial" w:hAnsi="Arial" w:cs="Arial"/>
        </w:rPr>
      </w:pPr>
    </w:p>
    <w:p w14:paraId="6F9EBCF7" w14:textId="4BC1663F" w:rsidR="00FF0449" w:rsidRPr="00FF0449" w:rsidRDefault="46F882DF" w:rsidP="00D53905">
      <w:pPr>
        <w:pStyle w:val="ListParagraph"/>
        <w:numPr>
          <w:ilvl w:val="0"/>
          <w:numId w:val="62"/>
        </w:numPr>
        <w:spacing w:after="0"/>
        <w:rPr>
          <w:rFonts w:ascii="Arial" w:hAnsi="Arial" w:cs="Arial"/>
        </w:rPr>
      </w:pPr>
      <w:r w:rsidRPr="277B00DC">
        <w:rPr>
          <w:rFonts w:ascii="Arial" w:hAnsi="Arial" w:cs="Arial"/>
          <w:b/>
          <w:bCs/>
        </w:rPr>
        <w:t>How can I/CEVs access priority supermarket slots? </w:t>
      </w:r>
    </w:p>
    <w:p w14:paraId="37C43556" w14:textId="77777777" w:rsidR="00FF0449" w:rsidRPr="00FF0449" w:rsidRDefault="00FF0449" w:rsidP="00DA7BA7">
      <w:pPr>
        <w:numPr>
          <w:ilvl w:val="0"/>
          <w:numId w:val="12"/>
        </w:numPr>
        <w:spacing w:after="0"/>
        <w:rPr>
          <w:rFonts w:ascii="Arial" w:hAnsi="Arial" w:cs="Arial"/>
        </w:rPr>
      </w:pPr>
      <w:r w:rsidRPr="00FF0449">
        <w:rPr>
          <w:rFonts w:ascii="Arial" w:hAnsi="Arial" w:cs="Arial"/>
        </w:rPr>
        <w:t>7 of the UK’s largest supermarkets (</w:t>
      </w:r>
      <w:proofErr w:type="spellStart"/>
      <w:r w:rsidRPr="00FF0449">
        <w:rPr>
          <w:rFonts w:ascii="Arial" w:hAnsi="Arial" w:cs="Arial"/>
          <w:lang w:val="en-US"/>
        </w:rPr>
        <w:t>Asda</w:t>
      </w:r>
      <w:proofErr w:type="spellEnd"/>
      <w:r w:rsidRPr="00FF0449">
        <w:rPr>
          <w:rFonts w:ascii="Arial" w:hAnsi="Arial" w:cs="Arial"/>
          <w:lang w:val="en-US"/>
        </w:rPr>
        <w:t>, Sainsburys, Tesco, Morrisons, Iceland, Waitrose, Ocado) </w:t>
      </w:r>
      <w:r w:rsidRPr="00FF0449">
        <w:rPr>
          <w:rFonts w:ascii="Arial" w:hAnsi="Arial" w:cs="Arial"/>
        </w:rPr>
        <w:t>are continuing to offer priority supermarket slots to Clinically Extremely Vulnerable people who need them.  </w:t>
      </w:r>
    </w:p>
    <w:p w14:paraId="6908BBB3" w14:textId="77777777" w:rsidR="00504DCB" w:rsidRDefault="00504DCB" w:rsidP="00DA7BA7">
      <w:pPr>
        <w:numPr>
          <w:ilvl w:val="0"/>
          <w:numId w:val="12"/>
        </w:numPr>
        <w:spacing w:after="0"/>
        <w:rPr>
          <w:rFonts w:ascii="Arial" w:hAnsi="Arial" w:cs="Arial"/>
        </w:rPr>
      </w:pPr>
      <w:r w:rsidRPr="00FF0449">
        <w:rPr>
          <w:rFonts w:ascii="Arial" w:hAnsi="Arial" w:cs="Arial"/>
        </w:rPr>
        <w:t>If you are already receiving priority access to supermarket delivery slots this will continue, you do not need to do anything further.  </w:t>
      </w:r>
    </w:p>
    <w:p w14:paraId="4E9F4B6F" w14:textId="50BE76A7" w:rsidR="00FF0449" w:rsidRPr="00FF0449" w:rsidRDefault="00FF0449" w:rsidP="00DA7BA7">
      <w:pPr>
        <w:numPr>
          <w:ilvl w:val="0"/>
          <w:numId w:val="12"/>
        </w:numPr>
        <w:spacing w:after="0"/>
        <w:rPr>
          <w:rFonts w:ascii="Arial" w:hAnsi="Arial" w:cs="Arial"/>
        </w:rPr>
      </w:pPr>
      <w:r w:rsidRPr="00FF0449">
        <w:rPr>
          <w:rFonts w:ascii="Arial" w:hAnsi="Arial" w:cs="Arial"/>
        </w:rPr>
        <w:t xml:space="preserve">You </w:t>
      </w:r>
      <w:r w:rsidR="00042E23">
        <w:rPr>
          <w:rFonts w:ascii="Arial" w:hAnsi="Arial" w:cs="Arial"/>
        </w:rPr>
        <w:t>can</w:t>
      </w:r>
      <w:r w:rsidRPr="00FF0449">
        <w:rPr>
          <w:rFonts w:ascii="Arial" w:hAnsi="Arial" w:cs="Arial"/>
        </w:rPr>
        <w:t xml:space="preserve"> use a new online service to register yourself, or on behalf of another CEV individual, to request priority access to a supermarket delivery slot at </w:t>
      </w:r>
      <w:hyperlink r:id="rId13" w:tgtFrame="_blank" w:history="1">
        <w:r w:rsidRPr="00FF0449">
          <w:rPr>
            <w:rStyle w:val="Hyperlink"/>
            <w:rFonts w:ascii="Arial" w:hAnsi="Arial" w:cs="Arial"/>
          </w:rPr>
          <w:t>https://www.gov.uk/coronavirus-shielding-support</w:t>
        </w:r>
      </w:hyperlink>
      <w:r w:rsidRPr="00FF0449">
        <w:rPr>
          <w:rFonts w:ascii="Arial" w:hAnsi="Arial" w:cs="Arial"/>
        </w:rPr>
        <w:t>. </w:t>
      </w:r>
    </w:p>
    <w:p w14:paraId="501DD1A4" w14:textId="35DAD4D6" w:rsidR="00FF0449" w:rsidRPr="00FF0449" w:rsidRDefault="00FF0449" w:rsidP="00FF0449">
      <w:pPr>
        <w:spacing w:after="0"/>
        <w:rPr>
          <w:rFonts w:ascii="Arial" w:hAnsi="Arial" w:cs="Arial"/>
        </w:rPr>
      </w:pPr>
    </w:p>
    <w:p w14:paraId="23006522" w14:textId="1CB853F6" w:rsidR="00FF0449" w:rsidRPr="00504DCB" w:rsidRDefault="46F882DF" w:rsidP="00D53905">
      <w:pPr>
        <w:pStyle w:val="ListParagraph"/>
        <w:numPr>
          <w:ilvl w:val="0"/>
          <w:numId w:val="62"/>
        </w:numPr>
        <w:spacing w:after="0"/>
        <w:rPr>
          <w:rFonts w:ascii="Arial" w:hAnsi="Arial" w:cs="Arial"/>
        </w:rPr>
      </w:pPr>
      <w:r w:rsidRPr="277B00DC">
        <w:rPr>
          <w:rFonts w:ascii="Arial" w:hAnsi="Arial" w:cs="Arial"/>
          <w:b/>
          <w:bCs/>
        </w:rPr>
        <w:t>Why am I/CEVs no longer receiving a food box? </w:t>
      </w:r>
    </w:p>
    <w:p w14:paraId="61349A0C" w14:textId="4F81D77F" w:rsidR="00FF0449" w:rsidRPr="00FF0449" w:rsidRDefault="00504DCB" w:rsidP="00DA7BA7">
      <w:pPr>
        <w:numPr>
          <w:ilvl w:val="0"/>
          <w:numId w:val="13"/>
        </w:numPr>
        <w:spacing w:after="0"/>
        <w:rPr>
          <w:rFonts w:ascii="Arial" w:hAnsi="Arial" w:cs="Arial"/>
        </w:rPr>
      </w:pPr>
      <w:r>
        <w:rPr>
          <w:rFonts w:ascii="Arial" w:hAnsi="Arial" w:cs="Arial"/>
        </w:rPr>
        <w:t>Government</w:t>
      </w:r>
      <w:r w:rsidR="00FF0449" w:rsidRPr="00FF0449">
        <w:rPr>
          <w:rFonts w:ascii="Arial" w:hAnsi="Arial" w:cs="Arial"/>
        </w:rPr>
        <w:t xml:space="preserve"> will not be re-introducing </w:t>
      </w:r>
      <w:r>
        <w:rPr>
          <w:rFonts w:ascii="Arial" w:hAnsi="Arial" w:cs="Arial"/>
        </w:rPr>
        <w:t>nationally provided</w:t>
      </w:r>
      <w:r w:rsidR="00FF0449" w:rsidRPr="00FF0449">
        <w:rPr>
          <w:rFonts w:ascii="Arial" w:hAnsi="Arial" w:cs="Arial"/>
        </w:rPr>
        <w:t xml:space="preserve"> food parcels. We have moved to the locally led support model which recognises that councils are best placed to assess and meet CEVs food access needs with a focus on providing support in a way that encourages independence and choice. </w:t>
      </w:r>
    </w:p>
    <w:p w14:paraId="3A06B040" w14:textId="77777777" w:rsidR="00FF0449" w:rsidRPr="00FF0449" w:rsidRDefault="00FF0449" w:rsidP="00DA7BA7">
      <w:pPr>
        <w:numPr>
          <w:ilvl w:val="0"/>
          <w:numId w:val="14"/>
        </w:numPr>
        <w:spacing w:after="0"/>
        <w:rPr>
          <w:rFonts w:ascii="Arial" w:hAnsi="Arial" w:cs="Arial"/>
        </w:rPr>
      </w:pPr>
      <w:r w:rsidRPr="00FF0449">
        <w:rPr>
          <w:rFonts w:ascii="Arial" w:hAnsi="Arial" w:cs="Arial"/>
        </w:rPr>
        <w:t>Use online shopping if you can, or ask friends, family or local charities to collect and deliver shopping for you. </w:t>
      </w:r>
    </w:p>
    <w:p w14:paraId="2DA464B0" w14:textId="55941247" w:rsidR="00FF0449" w:rsidRPr="00FF0449" w:rsidRDefault="00FF0449" w:rsidP="00DA7BA7">
      <w:pPr>
        <w:numPr>
          <w:ilvl w:val="0"/>
          <w:numId w:val="14"/>
        </w:numPr>
        <w:spacing w:after="0"/>
        <w:rPr>
          <w:rFonts w:ascii="Arial" w:hAnsi="Arial" w:cs="Arial"/>
        </w:rPr>
      </w:pPr>
      <w:r w:rsidRPr="6770B25B">
        <w:rPr>
          <w:rFonts w:ascii="Arial" w:hAnsi="Arial" w:cs="Arial"/>
        </w:rPr>
        <w:t xml:space="preserve">If you cannot access food, your local council can offer support. Local councils are now being funded to provide support to those Clinically Extremely Vulnerable people who need help to access food. This may include helping you to request priority </w:t>
      </w:r>
      <w:r w:rsidR="14E31EAF" w:rsidRPr="6770B25B">
        <w:rPr>
          <w:rFonts w:ascii="Arial" w:hAnsi="Arial" w:cs="Arial"/>
        </w:rPr>
        <w:t xml:space="preserve">access to a </w:t>
      </w:r>
      <w:r w:rsidRPr="6770B25B">
        <w:rPr>
          <w:rFonts w:ascii="Arial" w:hAnsi="Arial" w:cs="Arial"/>
        </w:rPr>
        <w:t>supermarket delivery slot (if you do not already have one) or help with shopping. </w:t>
      </w:r>
    </w:p>
    <w:p w14:paraId="0B7D017A" w14:textId="77777777" w:rsidR="00331911" w:rsidRDefault="00331911" w:rsidP="00DD7F65">
      <w:pPr>
        <w:spacing w:after="0"/>
        <w:rPr>
          <w:rFonts w:ascii="Arial" w:hAnsi="Arial" w:cs="Arial"/>
        </w:rPr>
      </w:pPr>
    </w:p>
    <w:p w14:paraId="64600573" w14:textId="26E3877D" w:rsidR="00D73131" w:rsidRPr="00B8342D" w:rsidRDefault="53347DBA" w:rsidP="00D53905">
      <w:pPr>
        <w:pStyle w:val="ListParagraph"/>
        <w:numPr>
          <w:ilvl w:val="0"/>
          <w:numId w:val="62"/>
        </w:numPr>
        <w:spacing w:after="0"/>
        <w:rPr>
          <w:rFonts w:ascii="Arial" w:hAnsi="Arial" w:cs="Arial"/>
        </w:rPr>
      </w:pPr>
      <w:r w:rsidRPr="00B8342D">
        <w:rPr>
          <w:rFonts w:ascii="Arial" w:hAnsi="Arial" w:cs="Arial"/>
          <w:b/>
        </w:rPr>
        <w:t>What other support is available for people who are staying at home?</w:t>
      </w:r>
      <w:r w:rsidRPr="00B8342D">
        <w:rPr>
          <w:rFonts w:ascii="Arial" w:hAnsi="Arial" w:cs="Arial"/>
        </w:rPr>
        <w:t> </w:t>
      </w:r>
    </w:p>
    <w:p w14:paraId="52BDEC29" w14:textId="77777777" w:rsidR="00D73131" w:rsidRPr="00D73131" w:rsidRDefault="00D73131" w:rsidP="00DA7BA7">
      <w:pPr>
        <w:numPr>
          <w:ilvl w:val="0"/>
          <w:numId w:val="27"/>
        </w:numPr>
        <w:spacing w:after="0"/>
        <w:rPr>
          <w:rFonts w:ascii="Arial" w:hAnsi="Arial" w:cs="Arial"/>
        </w:rPr>
      </w:pPr>
      <w:r w:rsidRPr="00D73131">
        <w:rPr>
          <w:rFonts w:ascii="Arial" w:hAnsi="Arial" w:cs="Arial"/>
        </w:rPr>
        <w:t>Local councils are being given funding to provide support to those Clinically Extremely Vulnerable people who need it. This may include signposting you to local support or befriending </w:t>
      </w:r>
      <w:proofErr w:type="gramStart"/>
      <w:r w:rsidRPr="00D73131">
        <w:rPr>
          <w:rFonts w:ascii="Arial" w:hAnsi="Arial" w:cs="Arial"/>
        </w:rPr>
        <w:t>services, or</w:t>
      </w:r>
      <w:proofErr w:type="gramEnd"/>
      <w:r w:rsidRPr="00D73131">
        <w:rPr>
          <w:rFonts w:ascii="Arial" w:hAnsi="Arial" w:cs="Arial"/>
        </w:rPr>
        <w:t> linking you up with volunteers who can help collect essential deliveries for you.  </w:t>
      </w:r>
    </w:p>
    <w:p w14:paraId="5B19C380" w14:textId="77777777" w:rsidR="00D73131" w:rsidRPr="00D73131" w:rsidRDefault="00D73131" w:rsidP="00DA7BA7">
      <w:pPr>
        <w:numPr>
          <w:ilvl w:val="0"/>
          <w:numId w:val="27"/>
        </w:numPr>
        <w:spacing w:after="0"/>
        <w:rPr>
          <w:rFonts w:ascii="Arial" w:hAnsi="Arial" w:cs="Arial"/>
        </w:rPr>
      </w:pPr>
      <w:r w:rsidRPr="00D73131">
        <w:rPr>
          <w:rFonts w:ascii="Arial" w:hAnsi="Arial" w:cs="Arial"/>
        </w:rPr>
        <w:lastRenderedPageBreak/>
        <w:t>If you need to register your needs by phone, or have an urgent need, you should contact your local council directly. Find out what help you might be able to get from your local council at </w:t>
      </w:r>
      <w:hyperlink r:id="rId14" w:tgtFrame="_blank" w:history="1">
        <w:r w:rsidRPr="00D73131">
          <w:rPr>
            <w:rStyle w:val="Hyperlink"/>
            <w:rFonts w:ascii="Arial" w:hAnsi="Arial" w:cs="Arial"/>
          </w:rPr>
          <w:t>https://www.gov.uk/coronavirus-local-help</w:t>
        </w:r>
      </w:hyperlink>
      <w:r w:rsidRPr="00D73131">
        <w:rPr>
          <w:rFonts w:ascii="Arial" w:hAnsi="Arial" w:cs="Arial"/>
        </w:rPr>
        <w:t>.  </w:t>
      </w:r>
    </w:p>
    <w:p w14:paraId="066DE0D7" w14:textId="77777777" w:rsidR="00D73131" w:rsidRPr="00D73131" w:rsidRDefault="00AF7B67" w:rsidP="00DA7BA7">
      <w:pPr>
        <w:numPr>
          <w:ilvl w:val="0"/>
          <w:numId w:val="27"/>
        </w:numPr>
        <w:spacing w:after="0"/>
        <w:rPr>
          <w:rFonts w:ascii="Arial" w:hAnsi="Arial" w:cs="Arial"/>
        </w:rPr>
      </w:pPr>
      <w:hyperlink r:id="rId15" w:tgtFrame="_blank" w:history="1">
        <w:r w:rsidR="00D73131" w:rsidRPr="00D73131">
          <w:rPr>
            <w:rStyle w:val="Hyperlink"/>
            <w:rFonts w:ascii="Arial" w:hAnsi="Arial" w:cs="Arial"/>
          </w:rPr>
          <w:t>NHS Volunteer Responders</w:t>
        </w:r>
      </w:hyperlink>
      <w:r w:rsidR="00D73131" w:rsidRPr="00D73131">
        <w:rPr>
          <w:rFonts w:ascii="Arial" w:hAnsi="Arial" w:cs="Arial"/>
        </w:rPr>
        <w:t> may also be able to help with their ‘check in and chat service’. To arrange support for yourself or someone else call 0808 196 3646. </w:t>
      </w:r>
    </w:p>
    <w:p w14:paraId="4E341B0D" w14:textId="77777777" w:rsidR="00B12121" w:rsidRDefault="00B12121" w:rsidP="00DD7F65">
      <w:pPr>
        <w:spacing w:after="0"/>
        <w:rPr>
          <w:rFonts w:ascii="Arial" w:hAnsi="Arial" w:cs="Arial"/>
        </w:rPr>
      </w:pPr>
    </w:p>
    <w:p w14:paraId="276600AF" w14:textId="77777777" w:rsidR="00B12121" w:rsidRDefault="00B12121" w:rsidP="00DD7F65">
      <w:pPr>
        <w:spacing w:after="0"/>
        <w:rPr>
          <w:rFonts w:ascii="Arial" w:hAnsi="Arial" w:cs="Arial"/>
        </w:rPr>
      </w:pPr>
    </w:p>
    <w:p w14:paraId="4D1F1295" w14:textId="77777777" w:rsidR="00E60378" w:rsidRPr="00E60378" w:rsidRDefault="00E60378" w:rsidP="00E60378">
      <w:pPr>
        <w:spacing w:after="0"/>
        <w:rPr>
          <w:rFonts w:ascii="Arial" w:hAnsi="Arial" w:cs="Arial"/>
        </w:rPr>
      </w:pPr>
      <w:r w:rsidRPr="00E60378">
        <w:rPr>
          <w:rFonts w:ascii="Arial" w:hAnsi="Arial" w:cs="Arial"/>
          <w:b/>
          <w:bCs/>
          <w:u w:val="single"/>
        </w:rPr>
        <w:t>Work </w:t>
      </w:r>
      <w:r w:rsidRPr="00E60378">
        <w:rPr>
          <w:rFonts w:ascii="Arial" w:hAnsi="Arial" w:cs="Arial"/>
        </w:rPr>
        <w:t> </w:t>
      </w:r>
    </w:p>
    <w:p w14:paraId="0353022A" w14:textId="77777777" w:rsidR="00212753" w:rsidRDefault="00212753" w:rsidP="00E60378">
      <w:pPr>
        <w:spacing w:after="0"/>
        <w:rPr>
          <w:rFonts w:ascii="Arial" w:hAnsi="Arial" w:cs="Arial"/>
          <w:b/>
          <w:bCs/>
        </w:rPr>
      </w:pPr>
    </w:p>
    <w:p w14:paraId="30F8B379" w14:textId="77777777" w:rsidR="00212753" w:rsidRDefault="2A8FCE32" w:rsidP="00D53905">
      <w:pPr>
        <w:pStyle w:val="ListParagraph"/>
        <w:numPr>
          <w:ilvl w:val="0"/>
          <w:numId w:val="62"/>
        </w:numPr>
        <w:spacing w:after="0"/>
        <w:rPr>
          <w:rFonts w:ascii="Arial" w:hAnsi="Arial" w:cs="Arial"/>
          <w:b/>
          <w:bCs/>
        </w:rPr>
      </w:pPr>
      <w:r w:rsidRPr="277B00DC">
        <w:rPr>
          <w:rFonts w:ascii="Arial" w:hAnsi="Arial" w:cs="Arial"/>
          <w:b/>
          <w:bCs/>
        </w:rPr>
        <w:t xml:space="preserve">Can I/CEVs go to work? </w:t>
      </w:r>
    </w:p>
    <w:p w14:paraId="5009ED5E" w14:textId="77777777" w:rsidR="00212753" w:rsidRPr="00212753" w:rsidRDefault="04776F32" w:rsidP="00DA7BA7">
      <w:pPr>
        <w:pStyle w:val="ListParagraph"/>
        <w:numPr>
          <w:ilvl w:val="0"/>
          <w:numId w:val="26"/>
        </w:numPr>
        <w:spacing w:after="0"/>
        <w:rPr>
          <w:rFonts w:ascii="Arial" w:hAnsi="Arial" w:cs="Arial"/>
        </w:rPr>
      </w:pPr>
      <w:r w:rsidRPr="7ED8B0C3">
        <w:rPr>
          <w:rFonts w:ascii="Arial" w:hAnsi="Arial" w:cs="Arial"/>
        </w:rPr>
        <w:t>If you are Clinically Extremely Vulnerable, you should</w:t>
      </w:r>
      <w:r w:rsidR="21492099" w:rsidRPr="7ED8B0C3">
        <w:rPr>
          <w:rFonts w:ascii="Arial" w:hAnsi="Arial" w:cs="Arial"/>
        </w:rPr>
        <w:t xml:space="preserve"> not </w:t>
      </w:r>
      <w:r w:rsidRPr="7ED8B0C3">
        <w:rPr>
          <w:rFonts w:ascii="Arial" w:hAnsi="Arial" w:cs="Arial"/>
        </w:rPr>
        <w:t>work outside the home until 2 December. Your employer is expected to help you to work from home.</w:t>
      </w:r>
      <w:r w:rsidRPr="7ED8B0C3">
        <w:rPr>
          <w:rFonts w:ascii="Arial" w:hAnsi="Arial" w:cs="Arial"/>
          <w:lang w:val="en-US"/>
        </w:rPr>
        <w:t> </w:t>
      </w:r>
      <w:r w:rsidRPr="7ED8B0C3">
        <w:rPr>
          <w:rFonts w:ascii="Arial" w:hAnsi="Arial" w:cs="Arial"/>
        </w:rPr>
        <w:t> </w:t>
      </w:r>
    </w:p>
    <w:p w14:paraId="27E402C5" w14:textId="77777777" w:rsidR="00212753" w:rsidRPr="00E60378" w:rsidRDefault="00212753" w:rsidP="00DA7BA7">
      <w:pPr>
        <w:numPr>
          <w:ilvl w:val="0"/>
          <w:numId w:val="17"/>
        </w:numPr>
        <w:spacing w:after="0"/>
        <w:rPr>
          <w:rFonts w:ascii="Arial" w:hAnsi="Arial" w:cs="Arial"/>
        </w:rPr>
      </w:pPr>
      <w:r w:rsidRPr="00E60378">
        <w:rPr>
          <w:rFonts w:ascii="Arial" w:hAnsi="Arial" w:cs="Arial"/>
          <w:lang w:val="en-US"/>
        </w:rPr>
        <w:t>CEV employees or workers should talk to their employer as soon as they can about the new guidance. </w:t>
      </w:r>
      <w:r w:rsidRPr="00E60378">
        <w:rPr>
          <w:rFonts w:ascii="Arial" w:hAnsi="Arial" w:cs="Arial"/>
        </w:rPr>
        <w:t> </w:t>
      </w:r>
    </w:p>
    <w:p w14:paraId="5D3E0205" w14:textId="7235958C" w:rsidR="00212753" w:rsidRPr="00212753" w:rsidRDefault="00212753" w:rsidP="00DA7BA7">
      <w:pPr>
        <w:numPr>
          <w:ilvl w:val="0"/>
          <w:numId w:val="17"/>
        </w:numPr>
        <w:spacing w:after="0"/>
        <w:rPr>
          <w:rFonts w:ascii="Arial" w:hAnsi="Arial" w:cs="Arial"/>
        </w:rPr>
      </w:pPr>
      <w:r w:rsidRPr="00E60378">
        <w:rPr>
          <w:rFonts w:ascii="Arial" w:hAnsi="Arial" w:cs="Arial"/>
        </w:rPr>
        <w:t>If you are unable to work in your normal role or do all of your usual tasks from home, you should discuss whether there are any alternative arrangements that can be made with your employer, including considering using the Coronavirus Job Retention Scheme (furlough). </w:t>
      </w:r>
    </w:p>
    <w:p w14:paraId="6FD09BDF" w14:textId="77777777" w:rsidR="00212753" w:rsidRDefault="00212753" w:rsidP="00E60378">
      <w:pPr>
        <w:spacing w:after="0"/>
        <w:rPr>
          <w:rFonts w:ascii="Arial" w:hAnsi="Arial" w:cs="Arial"/>
          <w:b/>
          <w:bCs/>
        </w:rPr>
      </w:pPr>
    </w:p>
    <w:p w14:paraId="59A6022B" w14:textId="77777777" w:rsidR="00AF7B67" w:rsidRPr="00AF7B67" w:rsidRDefault="464F65D4" w:rsidP="00DA7BA7">
      <w:pPr>
        <w:numPr>
          <w:ilvl w:val="0"/>
          <w:numId w:val="15"/>
        </w:numPr>
        <w:spacing w:after="0"/>
        <w:rPr>
          <w:ins w:id="13" w:author="North, Kelly" w:date="2020-11-04T10:26:00Z"/>
          <w:rFonts w:ascii="Arial" w:hAnsi="Arial" w:cs="Arial"/>
          <w:rPrChange w:id="14" w:author="North, Kelly" w:date="2020-11-04T10:26:00Z">
            <w:rPr>
              <w:ins w:id="15" w:author="North, Kelly" w:date="2020-11-04T10:26:00Z"/>
              <w:rFonts w:ascii="Arial" w:hAnsi="Arial" w:cs="Arial"/>
              <w:b/>
              <w:bCs/>
            </w:rPr>
          </w:rPrChange>
        </w:rPr>
      </w:pPr>
      <w:r w:rsidRPr="277B00DC">
        <w:rPr>
          <w:rFonts w:ascii="Arial" w:hAnsi="Arial" w:cs="Arial"/>
          <w:b/>
          <w:bCs/>
        </w:rPr>
        <w:t>Is it safe for people who live with CEVs to go to work?</w:t>
      </w:r>
    </w:p>
    <w:p w14:paraId="1E9AF122" w14:textId="3473CDAC" w:rsidR="00E60378" w:rsidRPr="00E60378" w:rsidRDefault="00E60378" w:rsidP="00DA7BA7">
      <w:pPr>
        <w:numPr>
          <w:ilvl w:val="0"/>
          <w:numId w:val="15"/>
        </w:numPr>
        <w:spacing w:after="0"/>
        <w:rPr>
          <w:rFonts w:ascii="Arial" w:hAnsi="Arial" w:cs="Arial"/>
        </w:rPr>
      </w:pPr>
      <w:bookmarkStart w:id="16" w:name="_GoBack"/>
      <w:bookmarkEnd w:id="16"/>
      <w:r w:rsidRPr="00E60378">
        <w:rPr>
          <w:rFonts w:ascii="Arial" w:hAnsi="Arial" w:cs="Arial"/>
        </w:rPr>
        <w:t>Everyone is being advised to work from home where they can. </w:t>
      </w:r>
    </w:p>
    <w:p w14:paraId="392174C7" w14:textId="77777777" w:rsidR="00E60378" w:rsidRPr="00E60378" w:rsidRDefault="00E60378" w:rsidP="00DA7BA7">
      <w:pPr>
        <w:numPr>
          <w:ilvl w:val="0"/>
          <w:numId w:val="16"/>
        </w:numPr>
        <w:spacing w:after="0"/>
        <w:rPr>
          <w:rFonts w:ascii="Arial" w:hAnsi="Arial" w:cs="Arial"/>
        </w:rPr>
      </w:pPr>
      <w:r w:rsidRPr="00E60378">
        <w:rPr>
          <w:rFonts w:ascii="Arial" w:hAnsi="Arial" w:cs="Arial"/>
        </w:rPr>
        <w:t>Where it is not possible to work from home, household members who themselves are not classified as Clinically Extremely Vulnerable can still go to work if they cannot work from home. </w:t>
      </w:r>
    </w:p>
    <w:p w14:paraId="5389BE73" w14:textId="77777777" w:rsidR="00E60378" w:rsidRPr="00E60378" w:rsidRDefault="00E60378" w:rsidP="00DA7BA7">
      <w:pPr>
        <w:numPr>
          <w:ilvl w:val="0"/>
          <w:numId w:val="16"/>
        </w:numPr>
        <w:spacing w:after="0"/>
        <w:rPr>
          <w:rFonts w:ascii="Arial" w:hAnsi="Arial" w:cs="Arial"/>
        </w:rPr>
      </w:pPr>
      <w:r w:rsidRPr="00E60378">
        <w:rPr>
          <w:rFonts w:ascii="Arial" w:hAnsi="Arial" w:cs="Arial"/>
        </w:rPr>
        <w:t>Household members who live with CEVs should take extra care to follow the public health guidance on hand washing, social distancing, and complying with any </w:t>
      </w:r>
      <w:proofErr w:type="spellStart"/>
      <w:r w:rsidRPr="00E60378">
        <w:rPr>
          <w:rFonts w:ascii="Arial" w:hAnsi="Arial" w:cs="Arial"/>
        </w:rPr>
        <w:t>Covid</w:t>
      </w:r>
      <w:proofErr w:type="spellEnd"/>
      <w:r w:rsidRPr="00E60378">
        <w:rPr>
          <w:rFonts w:ascii="Arial" w:hAnsi="Arial" w:cs="Arial"/>
        </w:rPr>
        <w:t xml:space="preserve"> secure workplace guidance.  </w:t>
      </w:r>
    </w:p>
    <w:p w14:paraId="665C188B" w14:textId="0BD68AD6" w:rsidR="00E60378" w:rsidRPr="00E60378" w:rsidRDefault="00E60378" w:rsidP="00DA7BA7">
      <w:pPr>
        <w:numPr>
          <w:ilvl w:val="0"/>
          <w:numId w:val="16"/>
        </w:numPr>
        <w:spacing w:after="0"/>
        <w:rPr>
          <w:rFonts w:ascii="Arial" w:hAnsi="Arial" w:cs="Arial"/>
        </w:rPr>
      </w:pPr>
      <w:r w:rsidRPr="00E60378">
        <w:rPr>
          <w:rFonts w:ascii="Arial" w:hAnsi="Arial" w:cs="Arial"/>
        </w:rPr>
        <w:t>You should try to remain two meters apart from each other, especially if household members display symptoms of the virus or have been advised to self-isolate </w:t>
      </w:r>
    </w:p>
    <w:p w14:paraId="0C0B1416" w14:textId="30918733" w:rsidR="00E60378" w:rsidRPr="00E60378" w:rsidRDefault="00E60378" w:rsidP="00E60378">
      <w:pPr>
        <w:spacing w:after="0"/>
        <w:rPr>
          <w:rFonts w:ascii="Arial" w:hAnsi="Arial" w:cs="Arial"/>
        </w:rPr>
      </w:pPr>
      <w:r w:rsidRPr="00E60378">
        <w:rPr>
          <w:rFonts w:ascii="Arial" w:hAnsi="Arial" w:cs="Arial"/>
        </w:rPr>
        <w:t> </w:t>
      </w:r>
    </w:p>
    <w:p w14:paraId="200E554E" w14:textId="6DE6FF8E" w:rsidR="00E60378" w:rsidRPr="00E60378" w:rsidRDefault="464F65D4" w:rsidP="00D53905">
      <w:pPr>
        <w:pStyle w:val="ListParagraph"/>
        <w:numPr>
          <w:ilvl w:val="0"/>
          <w:numId w:val="62"/>
        </w:numPr>
        <w:spacing w:after="0"/>
        <w:rPr>
          <w:rFonts w:ascii="Arial" w:hAnsi="Arial" w:cs="Arial"/>
          <w:b/>
        </w:rPr>
      </w:pPr>
      <w:r w:rsidRPr="277B00DC">
        <w:rPr>
          <w:rFonts w:ascii="Arial" w:hAnsi="Arial" w:cs="Arial"/>
          <w:b/>
          <w:bCs/>
        </w:rPr>
        <w:t>What support is available? </w:t>
      </w:r>
      <w:r w:rsidRPr="00E60378">
        <w:rPr>
          <w:rFonts w:ascii="Arial" w:hAnsi="Arial" w:cs="Arial"/>
          <w:b/>
        </w:rPr>
        <w:t> </w:t>
      </w:r>
    </w:p>
    <w:p w14:paraId="60EB457C" w14:textId="53A035E2" w:rsidR="00E60378" w:rsidRPr="00E60378" w:rsidRDefault="76E29B34" w:rsidP="00DA7BA7">
      <w:pPr>
        <w:numPr>
          <w:ilvl w:val="0"/>
          <w:numId w:val="18"/>
        </w:numPr>
        <w:spacing w:after="0"/>
        <w:rPr>
          <w:rFonts w:ascii="Arial" w:hAnsi="Arial" w:cs="Arial"/>
        </w:rPr>
      </w:pPr>
      <w:r w:rsidRPr="277B00DC">
        <w:rPr>
          <w:rFonts w:ascii="Arial" w:hAnsi="Arial" w:cs="Arial"/>
          <w:lang w:val="en-US"/>
        </w:rPr>
        <w:t>The Government has extended the Coronavirus Job Retention Scheme (furlough) until 2 December which you may be eligible for if you were on payroll before 30 October 2020. Please speak to your employer if you think you are eligible.</w:t>
      </w:r>
      <w:r w:rsidRPr="277B00DC">
        <w:rPr>
          <w:rFonts w:ascii="Arial" w:hAnsi="Arial" w:cs="Arial"/>
        </w:rPr>
        <w:t> </w:t>
      </w:r>
    </w:p>
    <w:p w14:paraId="3CD59012" w14:textId="77777777" w:rsidR="00E60378" w:rsidRPr="00E60378" w:rsidRDefault="00E60378" w:rsidP="00DA7BA7">
      <w:pPr>
        <w:numPr>
          <w:ilvl w:val="0"/>
          <w:numId w:val="18"/>
        </w:numPr>
        <w:spacing w:after="0"/>
        <w:rPr>
          <w:rFonts w:ascii="Arial" w:hAnsi="Arial" w:cs="Arial"/>
        </w:rPr>
      </w:pPr>
      <w:r w:rsidRPr="00E60378">
        <w:rPr>
          <w:rFonts w:ascii="Arial" w:hAnsi="Arial" w:cs="Arial"/>
          <w:lang w:val="en-US"/>
        </w:rPr>
        <w:t>If you cannot work, you may be eligible for Statutory Sick Pay (SSP), Universal Credit (UC) or Employment Support Allowance (ESA). Eligibility criteria apply.  </w:t>
      </w:r>
      <w:r w:rsidRPr="00E60378">
        <w:rPr>
          <w:rFonts w:ascii="Arial" w:hAnsi="Arial" w:cs="Arial"/>
        </w:rPr>
        <w:t> </w:t>
      </w:r>
    </w:p>
    <w:p w14:paraId="6804DD33" w14:textId="77777777" w:rsidR="00E60378" w:rsidRPr="00E60378" w:rsidRDefault="00E60378" w:rsidP="00DA7BA7">
      <w:pPr>
        <w:numPr>
          <w:ilvl w:val="0"/>
          <w:numId w:val="18"/>
        </w:numPr>
        <w:spacing w:after="0"/>
        <w:rPr>
          <w:rFonts w:ascii="Arial" w:hAnsi="Arial" w:cs="Arial"/>
        </w:rPr>
      </w:pPr>
      <w:r w:rsidRPr="00E60378">
        <w:rPr>
          <w:rFonts w:ascii="Arial" w:hAnsi="Arial" w:cs="Arial"/>
          <w:lang w:val="en-US"/>
        </w:rPr>
        <w:t>The letter you will receive will act as evidence for your employer or the Department of Work and Pensions that you are advised to shield and may be eligible for SSP or ESA.</w:t>
      </w:r>
      <w:r w:rsidRPr="00E60378">
        <w:rPr>
          <w:rFonts w:ascii="Arial" w:hAnsi="Arial" w:cs="Arial"/>
        </w:rPr>
        <w:t> </w:t>
      </w:r>
    </w:p>
    <w:p w14:paraId="1DA6E57D" w14:textId="77777777" w:rsidR="006F76BF" w:rsidRPr="006F76BF" w:rsidRDefault="0F1D3099" w:rsidP="00DA7BA7">
      <w:pPr>
        <w:numPr>
          <w:ilvl w:val="0"/>
          <w:numId w:val="18"/>
        </w:numPr>
        <w:spacing w:after="0"/>
        <w:rPr>
          <w:rFonts w:ascii="Arial" w:hAnsi="Arial" w:cs="Arial"/>
        </w:rPr>
      </w:pPr>
      <w:r w:rsidRPr="7ED8B0C3">
        <w:rPr>
          <w:rFonts w:ascii="Arial" w:hAnsi="Arial" w:cs="Arial"/>
          <w:lang w:val="en-US"/>
        </w:rPr>
        <w:t>SSP is payable for up to 28 weeks per sickness absence. If an individual has used up their SSP entitlement, they may be able to claim UC and/or ESA when their SSP ends, depending on individual circumstances.</w:t>
      </w:r>
      <w:r w:rsidRPr="7ED8B0C3">
        <w:rPr>
          <w:rFonts w:ascii="Arial" w:hAnsi="Arial" w:cs="Arial"/>
        </w:rPr>
        <w:t> </w:t>
      </w:r>
    </w:p>
    <w:p w14:paraId="6A877498" w14:textId="3BC87362" w:rsidR="5E2B69DA" w:rsidRDefault="07B13700" w:rsidP="277B00DC">
      <w:pPr>
        <w:numPr>
          <w:ilvl w:val="0"/>
          <w:numId w:val="18"/>
        </w:numPr>
        <w:spacing w:after="0"/>
        <w:rPr>
          <w:rFonts w:eastAsiaTheme="minorEastAsia"/>
        </w:rPr>
      </w:pPr>
      <w:r w:rsidRPr="277B00DC">
        <w:rPr>
          <w:rFonts w:ascii="Arial" w:hAnsi="Arial" w:cs="Arial"/>
        </w:rPr>
        <w:t>SSP is intended as a safety net for individuals who are clinically extremely vulnerable, in cases where their employer chooses not to furlough them under the Coronavirus Job Retention Scheme and does not have other suitable policies in place (e.g. the ability to work from home, or the provision of special leave).</w:t>
      </w:r>
    </w:p>
    <w:p w14:paraId="1FECE108" w14:textId="4E091B92" w:rsidR="4F6BE635" w:rsidRDefault="4F6BE635" w:rsidP="4F6BE635">
      <w:pPr>
        <w:spacing w:after="0"/>
        <w:rPr>
          <w:rFonts w:ascii="Arial" w:hAnsi="Arial" w:cs="Arial"/>
        </w:rPr>
      </w:pPr>
    </w:p>
    <w:p w14:paraId="764FA15C" w14:textId="61B28843" w:rsidR="007204A4" w:rsidRDefault="15A0EFCD" w:rsidP="277B00DC">
      <w:pPr>
        <w:pStyle w:val="ListParagraph"/>
        <w:numPr>
          <w:ilvl w:val="0"/>
          <w:numId w:val="62"/>
        </w:numPr>
        <w:spacing w:after="0"/>
        <w:rPr>
          <w:rFonts w:eastAsiaTheme="minorEastAsia"/>
          <w:b/>
          <w:bCs/>
        </w:rPr>
      </w:pPr>
      <w:r w:rsidRPr="00B8342D">
        <w:rPr>
          <w:rFonts w:ascii="Arial" w:hAnsi="Arial" w:cs="Arial"/>
          <w:b/>
        </w:rPr>
        <w:t>What support is available for self-employed CEVs who cannot work from home?</w:t>
      </w:r>
      <w:r w:rsidRPr="277B00DC">
        <w:rPr>
          <w:rFonts w:ascii="Arial" w:hAnsi="Arial" w:cs="Arial"/>
          <w:b/>
          <w:bCs/>
        </w:rPr>
        <w:t xml:space="preserve"> </w:t>
      </w:r>
    </w:p>
    <w:p w14:paraId="538CD649" w14:textId="6C6A5101" w:rsidR="0F4F8C07" w:rsidRDefault="0F4F8C07" w:rsidP="219E672C">
      <w:pPr>
        <w:pStyle w:val="ListParagraph"/>
        <w:numPr>
          <w:ilvl w:val="0"/>
          <w:numId w:val="39"/>
        </w:numPr>
        <w:spacing w:after="0"/>
        <w:rPr>
          <w:rFonts w:eastAsiaTheme="minorEastAsia"/>
        </w:rPr>
      </w:pPr>
      <w:r w:rsidRPr="64BFFC91">
        <w:rPr>
          <w:rFonts w:ascii="Arial" w:hAnsi="Arial" w:cs="Arial"/>
        </w:rPr>
        <w:lastRenderedPageBreak/>
        <w:t xml:space="preserve">The Government </w:t>
      </w:r>
      <w:r w:rsidR="295E5CF8" w:rsidRPr="66486818">
        <w:rPr>
          <w:rFonts w:ascii="Arial" w:hAnsi="Arial" w:cs="Arial"/>
        </w:rPr>
        <w:t>recognise</w:t>
      </w:r>
      <w:r w:rsidR="433AA518" w:rsidRPr="66486818">
        <w:rPr>
          <w:rFonts w:ascii="Arial" w:hAnsi="Arial" w:cs="Arial"/>
        </w:rPr>
        <w:t>s</w:t>
      </w:r>
      <w:r w:rsidRPr="64BFFC91">
        <w:rPr>
          <w:rFonts w:ascii="Arial" w:hAnsi="Arial" w:cs="Arial"/>
        </w:rPr>
        <w:t xml:space="preserve"> the continued impact that coronavirus (COVID-19) has had on the self-employed and has extended the Self-Employment Income Support </w:t>
      </w:r>
      <w:r w:rsidRPr="15D00233">
        <w:rPr>
          <w:rFonts w:ascii="Arial" w:hAnsi="Arial" w:cs="Arial"/>
        </w:rPr>
        <w:t xml:space="preserve">Scheme (SEISS). </w:t>
      </w:r>
    </w:p>
    <w:p w14:paraId="5492ECE7" w14:textId="61CAFD44" w:rsidR="0F4F8C07" w:rsidRDefault="4A8DBF39" w:rsidP="219E672C">
      <w:pPr>
        <w:pStyle w:val="ListParagraph"/>
        <w:numPr>
          <w:ilvl w:val="0"/>
          <w:numId w:val="39"/>
        </w:numPr>
        <w:spacing w:after="0"/>
        <w:rPr>
          <w:rFonts w:ascii="Arial" w:eastAsia="Arial" w:hAnsi="Arial" w:cs="Arial"/>
        </w:rPr>
      </w:pPr>
      <w:r w:rsidRPr="6770B25B">
        <w:rPr>
          <w:rFonts w:ascii="Arial" w:eastAsia="Arial" w:hAnsi="Arial" w:cs="Arial"/>
        </w:rPr>
        <w:t>Th</w:t>
      </w:r>
      <w:r w:rsidR="0632670A" w:rsidRPr="6770B25B">
        <w:rPr>
          <w:rFonts w:ascii="Arial" w:eastAsia="Arial" w:hAnsi="Arial" w:cs="Arial"/>
        </w:rPr>
        <w:t>e S</w:t>
      </w:r>
      <w:r w:rsidR="37E4A7B1" w:rsidRPr="6770B25B">
        <w:rPr>
          <w:rFonts w:ascii="Arial" w:eastAsia="Arial" w:hAnsi="Arial" w:cs="Arial"/>
        </w:rPr>
        <w:t>EISS</w:t>
      </w:r>
      <w:r w:rsidR="0632670A" w:rsidRPr="6770B25B">
        <w:rPr>
          <w:rFonts w:ascii="Arial" w:eastAsia="Arial" w:hAnsi="Arial" w:cs="Arial"/>
        </w:rPr>
        <w:t xml:space="preserve"> Grant Extension provides critical support to the self-employed in the form of two grants, each available for </w:t>
      </w:r>
      <w:proofErr w:type="gramStart"/>
      <w:r w:rsidR="0632670A" w:rsidRPr="6770B25B">
        <w:rPr>
          <w:rFonts w:ascii="Arial" w:eastAsia="Arial" w:hAnsi="Arial" w:cs="Arial"/>
        </w:rPr>
        <w:t>three month</w:t>
      </w:r>
      <w:proofErr w:type="gramEnd"/>
      <w:r w:rsidR="0632670A" w:rsidRPr="6770B25B">
        <w:rPr>
          <w:rFonts w:ascii="Arial" w:eastAsia="Arial" w:hAnsi="Arial" w:cs="Arial"/>
        </w:rPr>
        <w:t xml:space="preserve"> periods covering November 2020 to January 2021 and February 2021 to April 2021.</w:t>
      </w:r>
    </w:p>
    <w:p w14:paraId="183791CF" w14:textId="5A6B5EC2" w:rsidR="528508BB" w:rsidRDefault="29353B73" w:rsidP="7ED8B0C3">
      <w:pPr>
        <w:pStyle w:val="ListParagraph"/>
        <w:numPr>
          <w:ilvl w:val="0"/>
          <w:numId w:val="39"/>
        </w:numPr>
        <w:spacing w:after="0"/>
        <w:rPr>
          <w:rFonts w:eastAsiaTheme="minorEastAsia"/>
        </w:rPr>
      </w:pPr>
      <w:r w:rsidRPr="7ED8B0C3">
        <w:rPr>
          <w:rFonts w:ascii="Arial" w:hAnsi="Arial" w:cs="Arial"/>
        </w:rPr>
        <w:t xml:space="preserve">Further information is available here: </w:t>
      </w:r>
      <w:hyperlink r:id="rId16">
        <w:r w:rsidRPr="7ED8B0C3">
          <w:rPr>
            <w:rStyle w:val="Hyperlink"/>
            <w:rFonts w:ascii="Arial" w:hAnsi="Arial" w:cs="Arial"/>
          </w:rPr>
          <w:t>https://www.gov.uk/government/publications/self-employment-income-support-scheme-grant-extension/self-employment-income-support-scheme-grant-extension</w:t>
        </w:r>
      </w:hyperlink>
      <w:r w:rsidRPr="7ED8B0C3">
        <w:rPr>
          <w:rFonts w:ascii="Arial" w:hAnsi="Arial" w:cs="Arial"/>
        </w:rPr>
        <w:t xml:space="preserve"> </w:t>
      </w:r>
    </w:p>
    <w:p w14:paraId="3AD8ABDE" w14:textId="2406DE98" w:rsidR="195B1504" w:rsidRDefault="195B1504" w:rsidP="195B1504">
      <w:pPr>
        <w:spacing w:after="0"/>
        <w:rPr>
          <w:rFonts w:ascii="Arial" w:hAnsi="Arial" w:cs="Arial"/>
          <w:b/>
          <w:bCs/>
        </w:rPr>
      </w:pPr>
    </w:p>
    <w:p w14:paraId="4CF60002" w14:textId="77777777" w:rsidR="00E60378" w:rsidRPr="00E60378" w:rsidRDefault="00E60378" w:rsidP="00E60378">
      <w:pPr>
        <w:spacing w:after="0"/>
        <w:rPr>
          <w:rFonts w:ascii="Arial" w:hAnsi="Arial" w:cs="Arial"/>
        </w:rPr>
      </w:pPr>
      <w:r w:rsidRPr="00E60378">
        <w:rPr>
          <w:rFonts w:ascii="Arial" w:hAnsi="Arial" w:cs="Arial"/>
        </w:rPr>
        <w:t> </w:t>
      </w:r>
    </w:p>
    <w:p w14:paraId="146B1A81" w14:textId="77777777" w:rsidR="00E60378" w:rsidRPr="001E0F87" w:rsidRDefault="00E60378" w:rsidP="00E60378">
      <w:pPr>
        <w:spacing w:after="0"/>
        <w:rPr>
          <w:rFonts w:ascii="Arial" w:hAnsi="Arial" w:cs="Arial"/>
        </w:rPr>
      </w:pPr>
      <w:r w:rsidRPr="001E0F87">
        <w:rPr>
          <w:rFonts w:ascii="Arial" w:hAnsi="Arial" w:cs="Arial"/>
          <w:b/>
          <w:bCs/>
          <w:u w:val="single"/>
        </w:rPr>
        <w:t>Health</w:t>
      </w:r>
      <w:r w:rsidRPr="001E0F87">
        <w:rPr>
          <w:rFonts w:ascii="Arial" w:hAnsi="Arial" w:cs="Arial"/>
        </w:rPr>
        <w:t> </w:t>
      </w:r>
    </w:p>
    <w:p w14:paraId="6BE48F2B" w14:textId="36EC602F" w:rsidR="00E60378" w:rsidRPr="00E60378" w:rsidRDefault="464F65D4" w:rsidP="00D53905">
      <w:pPr>
        <w:pStyle w:val="ListParagraph"/>
        <w:numPr>
          <w:ilvl w:val="0"/>
          <w:numId w:val="62"/>
        </w:numPr>
        <w:spacing w:after="0"/>
        <w:rPr>
          <w:rFonts w:ascii="Arial" w:hAnsi="Arial" w:cs="Arial"/>
          <w:b/>
        </w:rPr>
      </w:pPr>
      <w:r w:rsidRPr="277B00DC">
        <w:rPr>
          <w:rFonts w:ascii="Arial" w:hAnsi="Arial" w:cs="Arial"/>
          <w:b/>
          <w:bCs/>
        </w:rPr>
        <w:t>How can CEVs access medicines if they cannot go to the pharmacy? </w:t>
      </w:r>
    </w:p>
    <w:p w14:paraId="3A554953" w14:textId="77777777" w:rsidR="00E60378" w:rsidRPr="001E0F87" w:rsidRDefault="00E60378" w:rsidP="00DA7BA7">
      <w:pPr>
        <w:numPr>
          <w:ilvl w:val="0"/>
          <w:numId w:val="19"/>
        </w:numPr>
        <w:spacing w:after="0"/>
        <w:rPr>
          <w:rFonts w:ascii="Arial" w:hAnsi="Arial" w:cs="Arial"/>
        </w:rPr>
      </w:pPr>
      <w:r w:rsidRPr="001E0F87">
        <w:rPr>
          <w:rFonts w:ascii="Arial" w:hAnsi="Arial" w:cs="Arial"/>
        </w:rPr>
        <w:t>If friends and family are not able to collect medicines for you, then you will also be eligible for free medicines delivery. </w:t>
      </w:r>
    </w:p>
    <w:p w14:paraId="74EAD3C9" w14:textId="77777777" w:rsidR="00E60378" w:rsidRPr="001E0F87" w:rsidRDefault="00E60378" w:rsidP="00DA7BA7">
      <w:pPr>
        <w:numPr>
          <w:ilvl w:val="0"/>
          <w:numId w:val="19"/>
        </w:numPr>
        <w:spacing w:after="0"/>
        <w:rPr>
          <w:rFonts w:ascii="Arial" w:hAnsi="Arial" w:cs="Arial"/>
        </w:rPr>
      </w:pPr>
      <w:r w:rsidRPr="001E0F87">
        <w:rPr>
          <w:rFonts w:ascii="Arial" w:hAnsi="Arial" w:cs="Arial"/>
        </w:rPr>
        <w:t>Please contact your pharmacy to inform them that you are clinically extremely vulnerable and need your medicines delivered, and they will arrange this free of charge. </w:t>
      </w:r>
    </w:p>
    <w:p w14:paraId="6FCBAFAA" w14:textId="77777777" w:rsidR="00E60378" w:rsidRPr="001E0F87" w:rsidRDefault="00E60378" w:rsidP="00E60378">
      <w:pPr>
        <w:spacing w:after="0"/>
        <w:rPr>
          <w:rFonts w:ascii="Arial" w:hAnsi="Arial" w:cs="Arial"/>
        </w:rPr>
      </w:pPr>
      <w:r w:rsidRPr="001E0F87">
        <w:rPr>
          <w:rFonts w:ascii="Arial" w:hAnsi="Arial" w:cs="Arial"/>
        </w:rPr>
        <w:t> </w:t>
      </w:r>
    </w:p>
    <w:p w14:paraId="741F1174" w14:textId="70ED441F" w:rsidR="00E60378" w:rsidRPr="001E0F87" w:rsidRDefault="464F65D4" w:rsidP="00D53905">
      <w:pPr>
        <w:pStyle w:val="ListParagraph"/>
        <w:numPr>
          <w:ilvl w:val="0"/>
          <w:numId w:val="62"/>
        </w:numPr>
        <w:spacing w:after="0"/>
        <w:rPr>
          <w:rFonts w:ascii="Arial" w:hAnsi="Arial" w:cs="Arial"/>
        </w:rPr>
      </w:pPr>
      <w:r w:rsidRPr="277B00DC">
        <w:rPr>
          <w:rFonts w:ascii="Arial" w:hAnsi="Arial" w:cs="Arial"/>
          <w:b/>
          <w:bCs/>
        </w:rPr>
        <w:t>What mental health support is available for CEVs during this difficult period? </w:t>
      </w:r>
    </w:p>
    <w:p w14:paraId="66ED835A" w14:textId="77777777" w:rsidR="00E60378" w:rsidRPr="001E0F87" w:rsidRDefault="00E60378" w:rsidP="00DA7BA7">
      <w:pPr>
        <w:numPr>
          <w:ilvl w:val="0"/>
          <w:numId w:val="20"/>
        </w:numPr>
        <w:spacing w:after="0"/>
        <w:rPr>
          <w:rFonts w:ascii="Arial" w:hAnsi="Arial" w:cs="Arial"/>
        </w:rPr>
      </w:pPr>
      <w:r w:rsidRPr="001E0F87">
        <w:rPr>
          <w:rFonts w:ascii="Arial" w:hAnsi="Arial" w:cs="Arial"/>
        </w:rPr>
        <w:t>Anyone concerned about their mental health should speak to their GP or existing care </w:t>
      </w:r>
      <w:proofErr w:type="gramStart"/>
      <w:r w:rsidRPr="001E0F87">
        <w:rPr>
          <w:rFonts w:ascii="Arial" w:hAnsi="Arial" w:cs="Arial"/>
        </w:rPr>
        <w:t>team, or</w:t>
      </w:r>
      <w:proofErr w:type="gramEnd"/>
      <w:r w:rsidRPr="001E0F87">
        <w:rPr>
          <w:rFonts w:ascii="Arial" w:hAnsi="Arial" w:cs="Arial"/>
        </w:rPr>
        <w:t> can access further advice via NHS.UK. Online self-referral options are commonly available for some services including children and young people’s mental health services, and </w:t>
      </w:r>
      <w:hyperlink r:id="rId17" w:tgtFrame="_blank" w:history="1">
        <w:r w:rsidRPr="001E0F87">
          <w:rPr>
            <w:rStyle w:val="Hyperlink"/>
            <w:rFonts w:ascii="Arial" w:hAnsi="Arial" w:cs="Arial"/>
          </w:rPr>
          <w:t>psychological therapies service</w:t>
        </w:r>
      </w:hyperlink>
      <w:r w:rsidRPr="001E0F87">
        <w:rPr>
          <w:rFonts w:ascii="Arial" w:hAnsi="Arial" w:cs="Arial"/>
        </w:rPr>
        <w:t>s for adults with common mental health problems such as anxiety and depression. </w:t>
      </w:r>
    </w:p>
    <w:p w14:paraId="40D50968" w14:textId="77777777" w:rsidR="00E60378" w:rsidRPr="001E0F87" w:rsidRDefault="00E60378" w:rsidP="00DA7BA7">
      <w:pPr>
        <w:numPr>
          <w:ilvl w:val="0"/>
          <w:numId w:val="20"/>
        </w:numPr>
        <w:spacing w:after="0"/>
        <w:rPr>
          <w:rFonts w:ascii="Arial" w:hAnsi="Arial" w:cs="Arial"/>
        </w:rPr>
      </w:pPr>
      <w:r w:rsidRPr="001E0F87">
        <w:rPr>
          <w:rFonts w:ascii="Arial" w:hAnsi="Arial" w:cs="Arial"/>
        </w:rPr>
        <w:t>Every Mind Matters website is available for everyone with advice and practical steps that you can take to support your wellbeing and manage your mental health during this pandemic. </w:t>
      </w:r>
    </w:p>
    <w:p w14:paraId="47D6C255" w14:textId="77777777" w:rsidR="00E60378" w:rsidRPr="001E0F87" w:rsidRDefault="00E60378" w:rsidP="00DA7BA7">
      <w:pPr>
        <w:numPr>
          <w:ilvl w:val="0"/>
          <w:numId w:val="20"/>
        </w:numPr>
        <w:spacing w:after="0"/>
        <w:rPr>
          <w:rFonts w:ascii="Arial" w:hAnsi="Arial" w:cs="Arial"/>
        </w:rPr>
      </w:pPr>
      <w:r w:rsidRPr="001E0F87">
        <w:rPr>
          <w:rFonts w:ascii="Arial" w:hAnsi="Arial" w:cs="Arial"/>
        </w:rPr>
        <w:t>You may also find helpful resources, including information on how to access counselling and psychotherapy, on the British Association for Counselling and Psychotherapy’s website (https://www.bacp.co.uk/). </w:t>
      </w:r>
    </w:p>
    <w:p w14:paraId="14EA11C5" w14:textId="77777777" w:rsidR="00E60378" w:rsidRPr="001E0F87" w:rsidRDefault="00E60378" w:rsidP="00DA7BA7">
      <w:pPr>
        <w:numPr>
          <w:ilvl w:val="0"/>
          <w:numId w:val="21"/>
        </w:numPr>
        <w:spacing w:after="0"/>
        <w:rPr>
          <w:rFonts w:ascii="Arial" w:hAnsi="Arial" w:cs="Arial"/>
        </w:rPr>
      </w:pPr>
      <w:r w:rsidRPr="001E0F87">
        <w:rPr>
          <w:rFonts w:ascii="Arial" w:hAnsi="Arial" w:cs="Arial"/>
        </w:rPr>
        <w:t>All mental health providers, including providers of psychological therapies services, have been issued with guidance to encourage them to deliver care remotely so that vulnerable groups, including those who are shielding, can receive care safely. </w:t>
      </w:r>
    </w:p>
    <w:p w14:paraId="72B872B4" w14:textId="77777777" w:rsidR="00E60378" w:rsidRPr="001E0F87" w:rsidRDefault="00E60378" w:rsidP="00DA7BA7">
      <w:pPr>
        <w:numPr>
          <w:ilvl w:val="0"/>
          <w:numId w:val="21"/>
        </w:numPr>
        <w:spacing w:after="0"/>
        <w:rPr>
          <w:rFonts w:ascii="Arial" w:hAnsi="Arial" w:cs="Arial"/>
        </w:rPr>
      </w:pPr>
      <w:r w:rsidRPr="001E0F87">
        <w:rPr>
          <w:rFonts w:ascii="Arial" w:hAnsi="Arial" w:cs="Arial"/>
        </w:rPr>
        <w:t>Mental health trusts in England have been instructed to put in place 24/7 crisis lines for all ages so people can get urgent help whenever they need it. A national service finder for local urgent mental health telephone lines is now available on </w:t>
      </w:r>
      <w:hyperlink r:id="rId18" w:tgtFrame="_blank" w:history="1">
        <w:r w:rsidRPr="001E0F87">
          <w:rPr>
            <w:rStyle w:val="Hyperlink"/>
            <w:rFonts w:ascii="Arial" w:hAnsi="Arial" w:cs="Arial"/>
          </w:rPr>
          <w:t>the NHS.UK website</w:t>
        </w:r>
      </w:hyperlink>
      <w:r w:rsidRPr="001E0F87">
        <w:rPr>
          <w:rFonts w:ascii="Arial" w:hAnsi="Arial" w:cs="Arial"/>
        </w:rPr>
        <w:t>. </w:t>
      </w:r>
    </w:p>
    <w:p w14:paraId="29154FD0" w14:textId="77777777" w:rsidR="00E60378" w:rsidRPr="001E0F87" w:rsidRDefault="00E60378" w:rsidP="00DA7BA7">
      <w:pPr>
        <w:numPr>
          <w:ilvl w:val="0"/>
          <w:numId w:val="21"/>
        </w:numPr>
        <w:spacing w:after="0"/>
        <w:rPr>
          <w:rFonts w:ascii="Arial" w:hAnsi="Arial" w:cs="Arial"/>
        </w:rPr>
      </w:pPr>
      <w:r w:rsidRPr="001E0F87">
        <w:rPr>
          <w:rFonts w:ascii="Arial" w:hAnsi="Arial" w:cs="Arial"/>
        </w:rPr>
        <w:t>If you or someone you care for are experiencing a mental health crisis, we urge you to </w:t>
      </w:r>
      <w:proofErr w:type="gramStart"/>
      <w:r w:rsidRPr="001E0F87">
        <w:rPr>
          <w:rFonts w:ascii="Arial" w:hAnsi="Arial" w:cs="Arial"/>
        </w:rPr>
        <w:t>make contact with</w:t>
      </w:r>
      <w:proofErr w:type="gramEnd"/>
      <w:r w:rsidRPr="001E0F87">
        <w:rPr>
          <w:rFonts w:ascii="Arial" w:hAnsi="Arial" w:cs="Arial"/>
        </w:rPr>
        <w:t> a local health professional immediately. </w:t>
      </w:r>
    </w:p>
    <w:p w14:paraId="31A3B21C" w14:textId="77777777" w:rsidR="00E60378" w:rsidRPr="00E60378" w:rsidRDefault="00E60378" w:rsidP="00E60378">
      <w:pPr>
        <w:spacing w:after="0"/>
        <w:rPr>
          <w:rFonts w:ascii="Arial" w:hAnsi="Arial" w:cs="Arial"/>
        </w:rPr>
      </w:pPr>
      <w:r w:rsidRPr="00E60378">
        <w:rPr>
          <w:rFonts w:ascii="Arial" w:hAnsi="Arial" w:cs="Arial"/>
        </w:rPr>
        <w:t> </w:t>
      </w:r>
    </w:p>
    <w:p w14:paraId="6FF4A3F3" w14:textId="5F3136CF" w:rsidR="00E60378" w:rsidRPr="00E60378" w:rsidRDefault="00E60378" w:rsidP="00E60378">
      <w:pPr>
        <w:spacing w:after="0"/>
        <w:rPr>
          <w:rFonts w:ascii="Arial" w:hAnsi="Arial" w:cs="Arial"/>
        </w:rPr>
      </w:pPr>
      <w:r w:rsidRPr="00E60378">
        <w:rPr>
          <w:rFonts w:ascii="Arial" w:hAnsi="Arial" w:cs="Arial"/>
          <w:b/>
          <w:bCs/>
          <w:u w:val="single"/>
        </w:rPr>
        <w:t>Housing</w:t>
      </w:r>
    </w:p>
    <w:p w14:paraId="7CFEB705" w14:textId="77777777" w:rsidR="00700EAD" w:rsidRPr="00700EAD" w:rsidRDefault="00700EAD" w:rsidP="00700EAD">
      <w:pPr>
        <w:spacing w:after="0"/>
        <w:rPr>
          <w:rFonts w:ascii="Arial" w:hAnsi="Arial" w:cs="Arial"/>
        </w:rPr>
      </w:pPr>
    </w:p>
    <w:p w14:paraId="1742A1EF" w14:textId="6EF9B76D" w:rsidR="00E60378" w:rsidRPr="00700EAD" w:rsidRDefault="464F65D4" w:rsidP="00D53905">
      <w:pPr>
        <w:pStyle w:val="ListParagraph"/>
        <w:numPr>
          <w:ilvl w:val="0"/>
          <w:numId w:val="62"/>
        </w:numPr>
        <w:spacing w:after="0"/>
        <w:rPr>
          <w:rFonts w:ascii="Arial" w:hAnsi="Arial" w:cs="Arial"/>
        </w:rPr>
      </w:pPr>
      <w:r w:rsidRPr="277B00DC">
        <w:rPr>
          <w:rFonts w:ascii="Arial" w:hAnsi="Arial" w:cs="Arial"/>
          <w:b/>
          <w:bCs/>
        </w:rPr>
        <w:t>What help is available to pay my mortgage during this lockdown?</w:t>
      </w:r>
      <w:r w:rsidRPr="277B00DC">
        <w:rPr>
          <w:rFonts w:ascii="Arial" w:hAnsi="Arial" w:cs="Arial"/>
        </w:rPr>
        <w:t> </w:t>
      </w:r>
    </w:p>
    <w:p w14:paraId="724AFCA7" w14:textId="77777777" w:rsidR="00E60378" w:rsidRPr="00E60378" w:rsidRDefault="00E60378" w:rsidP="00DA7BA7">
      <w:pPr>
        <w:numPr>
          <w:ilvl w:val="0"/>
          <w:numId w:val="22"/>
        </w:numPr>
        <w:spacing w:after="0"/>
        <w:rPr>
          <w:rFonts w:ascii="Arial" w:hAnsi="Arial" w:cs="Arial"/>
        </w:rPr>
      </w:pPr>
      <w:r w:rsidRPr="00E60378">
        <w:rPr>
          <w:rFonts w:ascii="Arial" w:hAnsi="Arial" w:cs="Arial"/>
        </w:rPr>
        <w:t>The mortgage holiday will be extended. Borrowers who have been impacted by coronavirus and have not yet had a mortgage payment holiday will be entitled to a six month holiday, and those that have already started a mortgage payment holiday will be able to top up to six months without this being recorded on their credit file.  </w:t>
      </w:r>
    </w:p>
    <w:p w14:paraId="41CB80AA" w14:textId="77777777" w:rsidR="00E60378" w:rsidRPr="00E60378" w:rsidRDefault="00E60378" w:rsidP="00DA7BA7">
      <w:pPr>
        <w:numPr>
          <w:ilvl w:val="0"/>
          <w:numId w:val="22"/>
        </w:numPr>
        <w:spacing w:after="0"/>
        <w:rPr>
          <w:rFonts w:ascii="Arial" w:hAnsi="Arial" w:cs="Arial"/>
        </w:rPr>
      </w:pPr>
      <w:r w:rsidRPr="00E60378">
        <w:rPr>
          <w:rFonts w:ascii="Arial" w:hAnsi="Arial" w:cs="Arial"/>
        </w:rPr>
        <w:t xml:space="preserve">For borrowers who have taken six months’ holiday and continue to face ongoing financial difficulties, lenders should continue to provide support through tailored forbearance options. This could include granting new mortgage payment </w:t>
      </w:r>
      <w:r w:rsidRPr="00E60378">
        <w:rPr>
          <w:rFonts w:ascii="Arial" w:hAnsi="Arial" w:cs="Arial"/>
        </w:rPr>
        <w:lastRenderedPageBreak/>
        <w:t>holidays. </w:t>
      </w:r>
      <w:proofErr w:type="gramStart"/>
      <w:r w:rsidRPr="00E60378">
        <w:rPr>
          <w:rFonts w:ascii="Arial" w:hAnsi="Arial" w:cs="Arial"/>
        </w:rPr>
        <w:t>Home owners</w:t>
      </w:r>
      <w:proofErr w:type="gramEnd"/>
      <w:r w:rsidRPr="00E60378">
        <w:rPr>
          <w:rFonts w:ascii="Arial" w:hAnsi="Arial" w:cs="Arial"/>
        </w:rPr>
        <w:t> in this situation should speak to their lender to discuss their options. </w:t>
      </w:r>
    </w:p>
    <w:p w14:paraId="75DE5F44" w14:textId="77777777" w:rsidR="00700EAD" w:rsidRPr="00700EAD" w:rsidRDefault="00700EAD" w:rsidP="00700EAD">
      <w:pPr>
        <w:pStyle w:val="ListParagraph"/>
        <w:spacing w:after="0"/>
        <w:rPr>
          <w:rFonts w:ascii="Arial" w:hAnsi="Arial" w:cs="Arial"/>
        </w:rPr>
      </w:pPr>
    </w:p>
    <w:p w14:paraId="3713C61C" w14:textId="27F179E7" w:rsidR="00E60378" w:rsidRPr="00700EAD" w:rsidRDefault="464F65D4" w:rsidP="00D53905">
      <w:pPr>
        <w:pStyle w:val="ListParagraph"/>
        <w:numPr>
          <w:ilvl w:val="0"/>
          <w:numId w:val="62"/>
        </w:numPr>
        <w:spacing w:after="0"/>
        <w:rPr>
          <w:rFonts w:ascii="Arial" w:hAnsi="Arial" w:cs="Arial"/>
        </w:rPr>
      </w:pPr>
      <w:r w:rsidRPr="277B00DC">
        <w:rPr>
          <w:rFonts w:ascii="Arial" w:hAnsi="Arial" w:cs="Arial"/>
          <w:b/>
          <w:bCs/>
        </w:rPr>
        <w:t>Can I be evicted from my home during this lockdown period?</w:t>
      </w:r>
      <w:r w:rsidRPr="277B00DC">
        <w:rPr>
          <w:rFonts w:ascii="Arial" w:hAnsi="Arial" w:cs="Arial"/>
        </w:rPr>
        <w:t> </w:t>
      </w:r>
    </w:p>
    <w:p w14:paraId="0CA3FD89" w14:textId="77777777" w:rsidR="00E60378" w:rsidRPr="00E60378" w:rsidRDefault="00E60378" w:rsidP="00DA7BA7">
      <w:pPr>
        <w:numPr>
          <w:ilvl w:val="0"/>
          <w:numId w:val="23"/>
        </w:numPr>
        <w:spacing w:after="0"/>
        <w:rPr>
          <w:rFonts w:ascii="Arial" w:hAnsi="Arial" w:cs="Arial"/>
        </w:rPr>
      </w:pPr>
      <w:r w:rsidRPr="00E60378">
        <w:rPr>
          <w:rFonts w:ascii="Arial" w:hAnsi="Arial" w:cs="Arial"/>
        </w:rPr>
        <w:t>Measures to protect tenants during the COVID-19 outbreak remain in place.    </w:t>
      </w:r>
    </w:p>
    <w:p w14:paraId="0A4230B0" w14:textId="77777777" w:rsidR="00E60378" w:rsidRPr="00E60378" w:rsidRDefault="00E60378" w:rsidP="00DA7BA7">
      <w:pPr>
        <w:numPr>
          <w:ilvl w:val="0"/>
          <w:numId w:val="24"/>
        </w:numPr>
        <w:spacing w:after="0"/>
        <w:rPr>
          <w:rFonts w:ascii="Arial" w:hAnsi="Arial" w:cs="Arial"/>
        </w:rPr>
      </w:pPr>
      <w:r w:rsidRPr="00E60378">
        <w:rPr>
          <w:rFonts w:ascii="Arial" w:hAnsi="Arial" w:cs="Arial"/>
        </w:rPr>
        <w:t>Landlords must provide a 6 month notice of evictions for all but the most egregious cases. Furthermore, no bailiff enforcement will occur during the national lockdown, in line with the existing position for tier 2 and 3 Local COVID Alert Levels.  </w:t>
      </w:r>
    </w:p>
    <w:p w14:paraId="52692D08" w14:textId="77777777" w:rsidR="00700EAD" w:rsidRPr="00700EAD" w:rsidRDefault="00700EAD" w:rsidP="00700EAD">
      <w:pPr>
        <w:pStyle w:val="ListParagraph"/>
        <w:spacing w:after="0"/>
        <w:rPr>
          <w:rFonts w:ascii="Arial" w:hAnsi="Arial" w:cs="Arial"/>
        </w:rPr>
      </w:pPr>
    </w:p>
    <w:p w14:paraId="28528118" w14:textId="1C2BABC4" w:rsidR="00E60378" w:rsidRPr="00700EAD" w:rsidRDefault="464F65D4" w:rsidP="00D53905">
      <w:pPr>
        <w:pStyle w:val="ListParagraph"/>
        <w:numPr>
          <w:ilvl w:val="0"/>
          <w:numId w:val="62"/>
        </w:numPr>
        <w:spacing w:after="0"/>
        <w:rPr>
          <w:rFonts w:ascii="Arial" w:hAnsi="Arial" w:cs="Arial"/>
        </w:rPr>
      </w:pPr>
      <w:r w:rsidRPr="277B00DC">
        <w:rPr>
          <w:rFonts w:ascii="Arial" w:hAnsi="Arial" w:cs="Arial"/>
          <w:b/>
          <w:bCs/>
        </w:rPr>
        <w:t>Can I leave my home if myself or my children are at risk of domestic abuse? </w:t>
      </w:r>
      <w:r w:rsidRPr="277B00DC">
        <w:rPr>
          <w:rFonts w:ascii="Arial" w:hAnsi="Arial" w:cs="Arial"/>
        </w:rPr>
        <w:t> </w:t>
      </w:r>
    </w:p>
    <w:p w14:paraId="002F2F31" w14:textId="77777777" w:rsidR="00E60378" w:rsidRPr="00E60378" w:rsidRDefault="00E60378" w:rsidP="00DA7BA7">
      <w:pPr>
        <w:numPr>
          <w:ilvl w:val="0"/>
          <w:numId w:val="25"/>
        </w:numPr>
        <w:spacing w:after="0"/>
        <w:rPr>
          <w:rFonts w:ascii="Arial" w:hAnsi="Arial" w:cs="Arial"/>
        </w:rPr>
      </w:pPr>
      <w:r w:rsidRPr="00E60378">
        <w:rPr>
          <w:rFonts w:ascii="Arial" w:hAnsi="Arial" w:cs="Arial"/>
        </w:rPr>
        <w:t>You do not have to stay in your home if you need to leave to escape domestic abuse.  </w:t>
      </w:r>
    </w:p>
    <w:p w14:paraId="2D322A7E" w14:textId="77777777" w:rsidR="00E60378" w:rsidRPr="00E60378" w:rsidRDefault="00E60378" w:rsidP="00DA7BA7">
      <w:pPr>
        <w:numPr>
          <w:ilvl w:val="0"/>
          <w:numId w:val="25"/>
        </w:numPr>
        <w:spacing w:after="0"/>
        <w:rPr>
          <w:rFonts w:ascii="Arial" w:hAnsi="Arial" w:cs="Arial"/>
        </w:rPr>
      </w:pPr>
      <w:r w:rsidRPr="00E60378">
        <w:rPr>
          <w:rFonts w:ascii="Arial" w:hAnsi="Arial" w:cs="Arial"/>
        </w:rPr>
        <w:t>Any individual in danger and who is unable to talk on the phone, should call 999 and then either press 55 on a mobile when prompted  or wait on a landline and you will be connected to a police call handler who will be able to assist you without you having to speak. </w:t>
      </w:r>
    </w:p>
    <w:p w14:paraId="1AC24934" w14:textId="77777777" w:rsidR="00E60378" w:rsidRDefault="00E60378" w:rsidP="00DD7F65">
      <w:pPr>
        <w:spacing w:after="0"/>
        <w:rPr>
          <w:rFonts w:ascii="Arial" w:hAnsi="Arial" w:cs="Arial"/>
        </w:rPr>
      </w:pPr>
    </w:p>
    <w:p w14:paraId="5DFA3842" w14:textId="39D95609" w:rsidR="00924E39" w:rsidRPr="00924E39" w:rsidRDefault="08233849" w:rsidP="00924E39">
      <w:pPr>
        <w:rPr>
          <w:rFonts w:ascii="Arial" w:hAnsi="Arial" w:cs="Arial"/>
          <w:b/>
        </w:rPr>
      </w:pPr>
      <w:r w:rsidRPr="66486818">
        <w:rPr>
          <w:rFonts w:ascii="Arial" w:hAnsi="Arial" w:cs="Arial"/>
          <w:b/>
          <w:bCs/>
          <w:u w:val="single"/>
        </w:rPr>
        <w:t>Education </w:t>
      </w:r>
    </w:p>
    <w:p w14:paraId="29DE35AA" w14:textId="77777777" w:rsidR="00A3100A" w:rsidRPr="00A3100A" w:rsidRDefault="74202B67" w:rsidP="00D53905">
      <w:pPr>
        <w:pStyle w:val="ListParagraph"/>
        <w:numPr>
          <w:ilvl w:val="0"/>
          <w:numId w:val="62"/>
        </w:numPr>
        <w:rPr>
          <w:rFonts w:ascii="Arial" w:hAnsi="Arial" w:cs="Arial"/>
        </w:rPr>
      </w:pPr>
      <w:r w:rsidRPr="277B00DC">
        <w:rPr>
          <w:rFonts w:ascii="Arial" w:hAnsi="Arial" w:cs="Arial"/>
          <w:b/>
          <w:bCs/>
        </w:rPr>
        <w:t>Should my CEV child go to school?</w:t>
      </w:r>
      <w:r w:rsidRPr="277B00DC">
        <w:rPr>
          <w:rFonts w:ascii="Arial" w:hAnsi="Arial" w:cs="Arial"/>
        </w:rPr>
        <w:t> </w:t>
      </w:r>
    </w:p>
    <w:p w14:paraId="56290A78" w14:textId="1A857CF6" w:rsidR="3723AA10" w:rsidRDefault="200A4C3B" w:rsidP="277B00DC">
      <w:pPr>
        <w:numPr>
          <w:ilvl w:val="0"/>
          <w:numId w:val="82"/>
        </w:numPr>
        <w:spacing w:after="0"/>
        <w:rPr>
          <w:rFonts w:eastAsiaTheme="minorEastAsia"/>
          <w:color w:val="0B0C0C"/>
        </w:rPr>
      </w:pPr>
      <w:r w:rsidRPr="277B00DC">
        <w:rPr>
          <w:rFonts w:ascii="Arial" w:hAnsi="Arial" w:cs="Arial"/>
        </w:rPr>
        <w:t>More evidence has emerged that shows there is a very low risk of children becoming very unwell from COVID-19, even for children with existing health conditions. Most children originally identified as clinically extremely vulnerable no longer need to follow this advice. Speak to your GP or specialist clinician if you have not already done so, to understand whether your child should still be classed as clinically extremely vulnerable.</w:t>
      </w:r>
    </w:p>
    <w:p w14:paraId="428FD81E" w14:textId="5F695797" w:rsidR="07620556" w:rsidRDefault="200A4C3B" w:rsidP="277B00DC">
      <w:pPr>
        <w:numPr>
          <w:ilvl w:val="0"/>
          <w:numId w:val="82"/>
        </w:numPr>
        <w:spacing w:after="0"/>
        <w:rPr>
          <w:rFonts w:eastAsiaTheme="minorEastAsia"/>
          <w:color w:val="000000" w:themeColor="text1"/>
        </w:rPr>
      </w:pPr>
      <w:r w:rsidRPr="277B00DC">
        <w:rPr>
          <w:rFonts w:ascii="Arial" w:hAnsi="Arial" w:cs="Arial"/>
        </w:rPr>
        <w:t xml:space="preserve">Those children whose doctors have confirmed they are still clinically extremely vulnerable are advised not to attend school whilst this advice is in place. </w:t>
      </w:r>
      <w:r w:rsidRPr="277B00DC">
        <w:rPr>
          <w:rFonts w:ascii="Calibri" w:eastAsia="Calibri" w:hAnsi="Calibri" w:cs="Calibri"/>
          <w:b/>
          <w:bCs/>
          <w:i/>
          <w:iCs/>
          <w:color w:val="000000" w:themeColor="text1"/>
          <w:sz w:val="24"/>
          <w:szCs w:val="24"/>
        </w:rPr>
        <w:t xml:space="preserve"> </w:t>
      </w:r>
    </w:p>
    <w:p w14:paraId="3AB2C2A6" w14:textId="43FA78AA" w:rsidR="277B00DC" w:rsidRDefault="277B00DC" w:rsidP="277B00DC">
      <w:pPr>
        <w:spacing w:after="0"/>
        <w:rPr>
          <w:rFonts w:ascii="Calibri" w:eastAsia="Calibri" w:hAnsi="Calibri" w:cs="Calibri"/>
          <w:b/>
          <w:bCs/>
          <w:i/>
          <w:iCs/>
          <w:color w:val="000000" w:themeColor="text1"/>
          <w:sz w:val="24"/>
          <w:szCs w:val="24"/>
        </w:rPr>
      </w:pPr>
    </w:p>
    <w:p w14:paraId="7A161C59" w14:textId="77E3700A" w:rsidR="00F67BE1" w:rsidRDefault="74202B67" w:rsidP="00D53905">
      <w:pPr>
        <w:pStyle w:val="ListParagraph"/>
        <w:numPr>
          <w:ilvl w:val="0"/>
          <w:numId w:val="62"/>
        </w:numPr>
        <w:rPr>
          <w:rFonts w:ascii="Arial" w:hAnsi="Arial" w:cs="Arial"/>
        </w:rPr>
      </w:pPr>
      <w:r w:rsidRPr="277B00DC">
        <w:rPr>
          <w:rFonts w:ascii="Arial" w:hAnsi="Arial" w:cs="Arial"/>
          <w:b/>
          <w:bCs/>
        </w:rPr>
        <w:t>What provisions will be made available to support children who need to access remote learning and cannot attend school? </w:t>
      </w:r>
      <w:r w:rsidRPr="277B00DC">
        <w:rPr>
          <w:rFonts w:ascii="Arial" w:hAnsi="Arial" w:cs="Arial"/>
        </w:rPr>
        <w:t> </w:t>
      </w:r>
    </w:p>
    <w:p w14:paraId="517A7212" w14:textId="77E3700A" w:rsidR="6727A30D" w:rsidRDefault="54B6F53D" w:rsidP="277B00DC">
      <w:pPr>
        <w:numPr>
          <w:ilvl w:val="0"/>
          <w:numId w:val="83"/>
        </w:numPr>
        <w:spacing w:after="0"/>
        <w:rPr>
          <w:rFonts w:eastAsiaTheme="minorEastAsia"/>
          <w:color w:val="000000" w:themeColor="text1"/>
        </w:rPr>
      </w:pPr>
      <w:r w:rsidRPr="277B00DC">
        <w:rPr>
          <w:rFonts w:ascii="Arial" w:hAnsi="Arial" w:cs="Arial"/>
        </w:rPr>
        <w:t>If following a discussion with your GP or clinician you child is unable to attend school, your school will make appropriate arrangements for them to be able to continue their education at home.</w:t>
      </w:r>
    </w:p>
    <w:p w14:paraId="51B8EEC4" w14:textId="77E3700A" w:rsidR="195B1504" w:rsidRDefault="195B1504" w:rsidP="195B1504">
      <w:pPr>
        <w:rPr>
          <w:rFonts w:ascii="Arial" w:hAnsi="Arial" w:cs="Arial"/>
        </w:rPr>
      </w:pPr>
    </w:p>
    <w:p w14:paraId="751187AC" w14:textId="77777777" w:rsidR="00F67BE1" w:rsidRDefault="74202B67" w:rsidP="00D53905">
      <w:pPr>
        <w:pStyle w:val="ListParagraph"/>
        <w:numPr>
          <w:ilvl w:val="0"/>
          <w:numId w:val="62"/>
        </w:numPr>
        <w:rPr>
          <w:rFonts w:ascii="Arial" w:hAnsi="Arial" w:cs="Arial"/>
        </w:rPr>
      </w:pPr>
      <w:r w:rsidRPr="277B00DC">
        <w:rPr>
          <w:rFonts w:ascii="Arial" w:hAnsi="Arial" w:cs="Arial"/>
          <w:b/>
          <w:bCs/>
        </w:rPr>
        <w:t>I am CEV, should my child go to school? </w:t>
      </w:r>
      <w:r w:rsidRPr="277B00DC">
        <w:rPr>
          <w:rFonts w:ascii="Arial" w:hAnsi="Arial" w:cs="Arial"/>
        </w:rPr>
        <w:t> </w:t>
      </w:r>
    </w:p>
    <w:p w14:paraId="08052FD9" w14:textId="64C21DAE" w:rsidR="020F724C" w:rsidRDefault="020F724C" w:rsidP="277B00DC">
      <w:pPr>
        <w:pStyle w:val="ListParagraph"/>
        <w:numPr>
          <w:ilvl w:val="0"/>
          <w:numId w:val="3"/>
        </w:numPr>
        <w:spacing w:after="0"/>
        <w:rPr>
          <w:rFonts w:eastAsiaTheme="minorEastAsia"/>
          <w:color w:val="0B0C0C"/>
        </w:rPr>
      </w:pPr>
      <w:r w:rsidRPr="277B00DC">
        <w:rPr>
          <w:rFonts w:ascii="Arial" w:hAnsi="Arial" w:cs="Arial"/>
        </w:rPr>
        <w:t>Children who live with someone who is clinically extremely vulnerable, but who are not clinically extremely vulnerable themselves, should still attend school.</w:t>
      </w:r>
    </w:p>
    <w:p w14:paraId="4A48BB3B" w14:textId="4C5DE29D" w:rsidR="277B00DC" w:rsidRDefault="277B00DC" w:rsidP="277B00DC">
      <w:pPr>
        <w:spacing w:after="0"/>
        <w:rPr>
          <w:rFonts w:ascii="Arial" w:hAnsi="Arial" w:cs="Arial"/>
        </w:rPr>
      </w:pPr>
    </w:p>
    <w:p w14:paraId="43A4C7A3" w14:textId="77777777" w:rsidR="00F67BE1" w:rsidRDefault="74202B67" w:rsidP="00D53905">
      <w:pPr>
        <w:pStyle w:val="ListParagraph"/>
        <w:numPr>
          <w:ilvl w:val="0"/>
          <w:numId w:val="62"/>
        </w:numPr>
        <w:rPr>
          <w:rFonts w:ascii="Arial" w:hAnsi="Arial" w:cs="Arial"/>
        </w:rPr>
      </w:pPr>
      <w:r w:rsidRPr="277B00DC">
        <w:rPr>
          <w:rFonts w:ascii="Arial" w:hAnsi="Arial" w:cs="Arial"/>
          <w:b/>
          <w:bCs/>
        </w:rPr>
        <w:t>Should staff who are CEV continue to work in education and childcare settings? </w:t>
      </w:r>
      <w:r w:rsidRPr="277B00DC">
        <w:rPr>
          <w:rFonts w:ascii="Arial" w:hAnsi="Arial" w:cs="Arial"/>
        </w:rPr>
        <w:t> </w:t>
      </w:r>
    </w:p>
    <w:p w14:paraId="171B52A4" w14:textId="13ADD03D" w:rsidR="707BD829" w:rsidRDefault="707BD829" w:rsidP="277B00DC">
      <w:pPr>
        <w:pStyle w:val="ListParagraph"/>
        <w:numPr>
          <w:ilvl w:val="0"/>
          <w:numId w:val="2"/>
        </w:numPr>
        <w:spacing w:after="0"/>
        <w:rPr>
          <w:rFonts w:eastAsiaTheme="minorEastAsia"/>
          <w:color w:val="000000" w:themeColor="text1"/>
        </w:rPr>
      </w:pPr>
      <w:r w:rsidRPr="277B00DC">
        <w:rPr>
          <w:rFonts w:ascii="Arial" w:hAnsi="Arial" w:cs="Arial"/>
        </w:rPr>
        <w:t xml:space="preserve">No. Government advice is that all CEV individuals should work at home where possible, regardless of which sector they work in. If you cannot work from </w:t>
      </w:r>
      <w:proofErr w:type="gramStart"/>
      <w:r w:rsidRPr="277B00DC">
        <w:rPr>
          <w:rFonts w:ascii="Arial" w:hAnsi="Arial" w:cs="Arial"/>
        </w:rPr>
        <w:t>home</w:t>
      </w:r>
      <w:proofErr w:type="gramEnd"/>
      <w:r w:rsidRPr="277B00DC">
        <w:rPr>
          <w:rFonts w:ascii="Arial" w:hAnsi="Arial" w:cs="Arial"/>
        </w:rPr>
        <w:t xml:space="preserve"> then you should not attend work. </w:t>
      </w:r>
    </w:p>
    <w:p w14:paraId="70423F85" w14:textId="6F38EC85" w:rsidR="707BD829" w:rsidRDefault="707BD829" w:rsidP="277B00DC">
      <w:pPr>
        <w:pStyle w:val="ListParagraph"/>
        <w:numPr>
          <w:ilvl w:val="0"/>
          <w:numId w:val="2"/>
        </w:numPr>
        <w:spacing w:after="0"/>
        <w:rPr>
          <w:rFonts w:eastAsiaTheme="minorEastAsia"/>
          <w:color w:val="0B0C0C"/>
        </w:rPr>
      </w:pPr>
      <w:r w:rsidRPr="277B00DC">
        <w:rPr>
          <w:rFonts w:ascii="Arial" w:hAnsi="Arial" w:cs="Arial"/>
        </w:rPr>
        <w:t xml:space="preserve">If you cannot attend work for this reason, you may be eligible for Statutory Sick Pay (SSP) or Employment Support Allowance (ESA). </w:t>
      </w:r>
      <w:r w:rsidRPr="277B00DC">
        <w:rPr>
          <w:rFonts w:ascii="Arial" w:hAnsi="Arial" w:cs="Arial"/>
          <w:lang w:val="en-US"/>
        </w:rPr>
        <w:t>The letter you will receive will act as evidence for your employer or the Department of Work and Pensions that you are advised to shield and may be eligible for SSP or ESA.</w:t>
      </w:r>
      <w:r w:rsidRPr="277B00DC">
        <w:rPr>
          <w:rFonts w:ascii="Arial" w:hAnsi="Arial" w:cs="Arial"/>
        </w:rPr>
        <w:t xml:space="preserve"> </w:t>
      </w:r>
    </w:p>
    <w:p w14:paraId="570A717F" w14:textId="16B48ED1" w:rsidR="707BD829" w:rsidRDefault="707BD829" w:rsidP="277B00DC">
      <w:pPr>
        <w:pStyle w:val="ListParagraph"/>
        <w:numPr>
          <w:ilvl w:val="0"/>
          <w:numId w:val="2"/>
        </w:numPr>
        <w:spacing w:after="0"/>
        <w:rPr>
          <w:rFonts w:eastAsiaTheme="minorEastAsia"/>
          <w:color w:val="0B0C0C"/>
        </w:rPr>
      </w:pPr>
      <w:r w:rsidRPr="277B00DC">
        <w:rPr>
          <w:rFonts w:ascii="Arial" w:hAnsi="Arial" w:cs="Arial"/>
        </w:rPr>
        <w:lastRenderedPageBreak/>
        <w:t>If you were on payroll before 30 October 2020 you may also be eligible for the Coronavirus Job Retention Scheme (furlough), which is being extended until 2 December. Please speak to you employer if you think you are eligible.</w:t>
      </w:r>
    </w:p>
    <w:p w14:paraId="26A1E04F" w14:textId="6DA1E0F6" w:rsidR="277B00DC" w:rsidRDefault="277B00DC" w:rsidP="277B00DC">
      <w:pPr>
        <w:rPr>
          <w:rFonts w:ascii="Arial" w:hAnsi="Arial" w:cs="Arial"/>
        </w:rPr>
      </w:pPr>
    </w:p>
    <w:p w14:paraId="3817E6DC" w14:textId="77777777" w:rsidR="00F67BE1" w:rsidRDefault="74202B67" w:rsidP="00D53905">
      <w:pPr>
        <w:pStyle w:val="ListParagraph"/>
        <w:numPr>
          <w:ilvl w:val="0"/>
          <w:numId w:val="62"/>
        </w:numPr>
        <w:rPr>
          <w:rFonts w:ascii="Arial" w:hAnsi="Arial" w:cs="Arial"/>
        </w:rPr>
      </w:pPr>
      <w:r w:rsidRPr="277B00DC">
        <w:rPr>
          <w:rFonts w:ascii="Arial" w:hAnsi="Arial" w:cs="Arial"/>
          <w:b/>
          <w:bCs/>
        </w:rPr>
        <w:t>Should staff in education and childcare settings who live with someone who is CEV, stay at home?</w:t>
      </w:r>
      <w:r w:rsidRPr="277B00DC">
        <w:rPr>
          <w:rFonts w:ascii="Arial" w:hAnsi="Arial" w:cs="Arial"/>
        </w:rPr>
        <w:t> </w:t>
      </w:r>
    </w:p>
    <w:p w14:paraId="209E56A8" w14:textId="637CE792" w:rsidR="6EDBD5D8" w:rsidRDefault="6EDBD5D8" w:rsidP="277B00DC">
      <w:pPr>
        <w:pStyle w:val="ListParagraph"/>
        <w:numPr>
          <w:ilvl w:val="0"/>
          <w:numId w:val="2"/>
        </w:numPr>
        <w:spacing w:after="0"/>
        <w:rPr>
          <w:rFonts w:eastAsiaTheme="minorEastAsia"/>
          <w:color w:val="0B0C0C"/>
        </w:rPr>
      </w:pPr>
      <w:r w:rsidRPr="277B00DC">
        <w:rPr>
          <w:rFonts w:ascii="Arial" w:hAnsi="Arial" w:cs="Arial"/>
        </w:rPr>
        <w:t>Those who work in the education or childcare sectors who live with someone who is CEV can still attend work if they cannot work from home, in line with the wider rules set out in the new National Restrictions from 5 November.</w:t>
      </w:r>
    </w:p>
    <w:p w14:paraId="051A425B" w14:textId="609B944E" w:rsidR="277B00DC" w:rsidRDefault="277B00DC" w:rsidP="277B00DC">
      <w:pPr>
        <w:rPr>
          <w:rFonts w:ascii="Arial" w:hAnsi="Arial" w:cs="Arial"/>
        </w:rPr>
      </w:pPr>
    </w:p>
    <w:p w14:paraId="02BFC665" w14:textId="77777777" w:rsidR="00F67BE1" w:rsidRDefault="74202B67" w:rsidP="00D53905">
      <w:pPr>
        <w:pStyle w:val="ListParagraph"/>
        <w:numPr>
          <w:ilvl w:val="0"/>
          <w:numId w:val="62"/>
        </w:numPr>
        <w:rPr>
          <w:rFonts w:ascii="Arial" w:hAnsi="Arial" w:cs="Arial"/>
        </w:rPr>
      </w:pPr>
      <w:r w:rsidRPr="277B00DC">
        <w:rPr>
          <w:rFonts w:ascii="Arial" w:hAnsi="Arial" w:cs="Arial"/>
          <w:b/>
          <w:bCs/>
        </w:rPr>
        <w:t>Am I/CEVs safe to send my child to nursery? </w:t>
      </w:r>
      <w:r w:rsidRPr="277B00DC">
        <w:rPr>
          <w:rFonts w:ascii="Arial" w:hAnsi="Arial" w:cs="Arial"/>
        </w:rPr>
        <w:t> </w:t>
      </w:r>
    </w:p>
    <w:p w14:paraId="04A8E114" w14:textId="541A9FCB" w:rsidR="00E60378" w:rsidRDefault="3FC5FEA0" w:rsidP="277B00DC">
      <w:pPr>
        <w:pStyle w:val="ListParagraph"/>
        <w:numPr>
          <w:ilvl w:val="0"/>
          <w:numId w:val="1"/>
        </w:numPr>
        <w:spacing w:after="0"/>
        <w:rPr>
          <w:rFonts w:eastAsiaTheme="minorEastAsia"/>
          <w:color w:val="0B0C0C"/>
        </w:rPr>
      </w:pPr>
      <w:r w:rsidRPr="277B00DC">
        <w:rPr>
          <w:rFonts w:ascii="Arial" w:hAnsi="Arial" w:cs="Arial"/>
        </w:rPr>
        <w:t xml:space="preserve">More evidence has emerged that shows there is a very low risk of children becoming very unwell from COVID-19, even for children with existing health conditions. Most children originally identified as clinically extremely vulnerable no longer need to follow this advice. Speak to your GP or specialist clinician if you have not already done so, to understand whether your child should still be classed as clinically extremely vulnerable. Those children whose doctors have confirmed they are still CEV are advised not to attend early years settings whilst this advice is in place. </w:t>
      </w:r>
    </w:p>
    <w:p w14:paraId="36954AB3" w14:textId="18EE6DA9" w:rsidR="00E60378" w:rsidRDefault="3FC5FEA0" w:rsidP="277B00DC">
      <w:pPr>
        <w:pStyle w:val="ListParagraph"/>
        <w:numPr>
          <w:ilvl w:val="0"/>
          <w:numId w:val="1"/>
        </w:numPr>
        <w:spacing w:after="0"/>
        <w:rPr>
          <w:rFonts w:eastAsiaTheme="minorEastAsia"/>
          <w:color w:val="0B0C0C"/>
        </w:rPr>
      </w:pPr>
      <w:r w:rsidRPr="277B00DC">
        <w:rPr>
          <w:rFonts w:ascii="Arial" w:hAnsi="Arial" w:cs="Arial"/>
        </w:rPr>
        <w:t>Attendance at early years settings will continue to be voluntary and non-statutory, though we encourage parents to continue to send their children unless they are advised that their child remains CEV.</w:t>
      </w:r>
    </w:p>
    <w:p w14:paraId="3A15A652" w14:textId="6BA53B1A" w:rsidR="00E60378" w:rsidRDefault="00E60378" w:rsidP="277B00DC">
      <w:pPr>
        <w:rPr>
          <w:rFonts w:ascii="Arial" w:hAnsi="Arial" w:cs="Arial"/>
        </w:rPr>
      </w:pPr>
      <w:r w:rsidRPr="6770B25B">
        <w:rPr>
          <w:rFonts w:ascii="Arial" w:hAnsi="Arial" w:cs="Arial"/>
        </w:rPr>
        <w:br w:type="page"/>
      </w:r>
    </w:p>
    <w:p w14:paraId="711A4BDC" w14:textId="63025DCA" w:rsidR="004B19BB" w:rsidRPr="004B19BB" w:rsidRDefault="004B19BB" w:rsidP="004B19BB">
      <w:pPr>
        <w:spacing w:after="0"/>
        <w:ind w:firstLine="720"/>
        <w:rPr>
          <w:rFonts w:ascii="Arial" w:hAnsi="Arial" w:cs="Arial"/>
          <w:b/>
          <w:bCs/>
          <w:color w:val="FF0000"/>
          <w:u w:val="single"/>
        </w:rPr>
      </w:pPr>
      <w:r>
        <w:rPr>
          <w:rFonts w:ascii="Arial" w:hAnsi="Arial" w:cs="Arial"/>
          <w:b/>
          <w:bCs/>
          <w:color w:val="FF0000"/>
          <w:u w:val="single"/>
        </w:rPr>
        <w:lastRenderedPageBreak/>
        <w:t>LA</w:t>
      </w:r>
      <w:r w:rsidRPr="004B19BB">
        <w:rPr>
          <w:rFonts w:ascii="Arial" w:hAnsi="Arial" w:cs="Arial"/>
          <w:b/>
          <w:bCs/>
          <w:color w:val="FF0000"/>
          <w:u w:val="single"/>
        </w:rPr>
        <w:t xml:space="preserve"> FACING Q&amp;A </w:t>
      </w:r>
    </w:p>
    <w:p w14:paraId="354CD872" w14:textId="77777777" w:rsidR="00102D3A" w:rsidRDefault="00102D3A" w:rsidP="00DD7F65">
      <w:pPr>
        <w:spacing w:after="0"/>
        <w:rPr>
          <w:rFonts w:ascii="Arial" w:hAnsi="Arial" w:cs="Arial"/>
        </w:rPr>
      </w:pPr>
    </w:p>
    <w:p w14:paraId="720780E4" w14:textId="6F1F2133" w:rsidR="00700EAD" w:rsidRPr="001C4396" w:rsidRDefault="55356FE8" w:rsidP="00D53905">
      <w:pPr>
        <w:pStyle w:val="ListParagraph"/>
        <w:numPr>
          <w:ilvl w:val="0"/>
          <w:numId w:val="62"/>
        </w:numPr>
        <w:spacing w:after="0"/>
        <w:rPr>
          <w:rFonts w:ascii="Arial" w:hAnsi="Arial" w:cs="Arial"/>
        </w:rPr>
      </w:pPr>
      <w:r w:rsidRPr="277B00DC">
        <w:rPr>
          <w:rFonts w:ascii="Arial" w:hAnsi="Arial" w:cs="Arial"/>
          <w:b/>
          <w:bCs/>
        </w:rPr>
        <w:t xml:space="preserve">What has been announced? </w:t>
      </w:r>
    </w:p>
    <w:p w14:paraId="24E89647" w14:textId="3697CA17" w:rsidR="00700EAD" w:rsidRPr="00700EAD" w:rsidRDefault="00242BAC" w:rsidP="00DA7BA7">
      <w:pPr>
        <w:numPr>
          <w:ilvl w:val="0"/>
          <w:numId w:val="28"/>
        </w:numPr>
        <w:spacing w:after="0"/>
        <w:rPr>
          <w:rFonts w:ascii="Arial" w:hAnsi="Arial" w:cs="Arial"/>
        </w:rPr>
      </w:pPr>
      <w:r>
        <w:rPr>
          <w:rFonts w:ascii="Arial" w:hAnsi="Arial" w:cs="Arial"/>
        </w:rPr>
        <w:t>Government</w:t>
      </w:r>
      <w:r w:rsidR="00700EAD" w:rsidRPr="00700EAD">
        <w:rPr>
          <w:rFonts w:ascii="Arial" w:hAnsi="Arial" w:cs="Arial"/>
        </w:rPr>
        <w:t xml:space="preserve"> </w:t>
      </w:r>
      <w:r>
        <w:rPr>
          <w:rFonts w:ascii="Arial" w:hAnsi="Arial" w:cs="Arial"/>
        </w:rPr>
        <w:t>is advising</w:t>
      </w:r>
      <w:r w:rsidR="00700EAD" w:rsidRPr="00700EAD">
        <w:rPr>
          <w:rFonts w:ascii="Arial" w:hAnsi="Arial" w:cs="Arial"/>
        </w:rPr>
        <w:t xml:space="preserve"> those who are </w:t>
      </w:r>
      <w:r w:rsidR="00751347">
        <w:rPr>
          <w:rFonts w:ascii="Arial" w:hAnsi="Arial" w:cs="Arial"/>
        </w:rPr>
        <w:t>C</w:t>
      </w:r>
      <w:r w:rsidR="00700EAD" w:rsidRPr="00700EAD">
        <w:rPr>
          <w:rFonts w:ascii="Arial" w:hAnsi="Arial" w:cs="Arial"/>
        </w:rPr>
        <w:t xml:space="preserve">linically </w:t>
      </w:r>
      <w:r w:rsidR="00751347">
        <w:rPr>
          <w:rFonts w:ascii="Arial" w:hAnsi="Arial" w:cs="Arial"/>
        </w:rPr>
        <w:t>E</w:t>
      </w:r>
      <w:r w:rsidR="00700EAD" w:rsidRPr="00700EAD">
        <w:rPr>
          <w:rFonts w:ascii="Arial" w:hAnsi="Arial" w:cs="Arial"/>
        </w:rPr>
        <w:t xml:space="preserve">xtremely </w:t>
      </w:r>
      <w:r w:rsidR="00751347">
        <w:rPr>
          <w:rFonts w:ascii="Arial" w:hAnsi="Arial" w:cs="Arial"/>
        </w:rPr>
        <w:t>V</w:t>
      </w:r>
      <w:r w:rsidR="00700EAD" w:rsidRPr="00700EAD">
        <w:rPr>
          <w:rFonts w:ascii="Arial" w:hAnsi="Arial" w:cs="Arial"/>
        </w:rPr>
        <w:t>ulnerable to minimise their contact with others. That will include advising them not to go to work if they can’t work from home, and not to visit shops and pharmacies. </w:t>
      </w:r>
    </w:p>
    <w:p w14:paraId="09D9E78E" w14:textId="1C36F4BF" w:rsidR="00700EAD" w:rsidRPr="00700EAD" w:rsidRDefault="00700EAD" w:rsidP="00DA7BA7">
      <w:pPr>
        <w:numPr>
          <w:ilvl w:val="0"/>
          <w:numId w:val="29"/>
        </w:numPr>
        <w:spacing w:after="0"/>
        <w:rPr>
          <w:rFonts w:ascii="Arial" w:hAnsi="Arial" w:cs="Arial"/>
        </w:rPr>
      </w:pPr>
      <w:r w:rsidRPr="00700EAD">
        <w:rPr>
          <w:rFonts w:ascii="Arial" w:hAnsi="Arial" w:cs="Arial"/>
        </w:rPr>
        <w:t>Updated guidance has been published and the Health Secretary and MHCLG Secretary of State will be writing to individuals to explain what this guidance means and what support will be available.  </w:t>
      </w:r>
    </w:p>
    <w:p w14:paraId="0794EA30" w14:textId="5DC22E6A" w:rsidR="00700EAD" w:rsidRPr="00700EAD" w:rsidRDefault="00700EAD" w:rsidP="00DA7BA7">
      <w:pPr>
        <w:numPr>
          <w:ilvl w:val="0"/>
          <w:numId w:val="29"/>
        </w:numPr>
        <w:spacing w:after="0"/>
        <w:rPr>
          <w:rFonts w:ascii="Arial" w:hAnsi="Arial" w:cs="Arial"/>
        </w:rPr>
      </w:pPr>
      <w:r w:rsidRPr="00700EAD">
        <w:rPr>
          <w:rFonts w:ascii="Arial" w:hAnsi="Arial" w:cs="Arial"/>
        </w:rPr>
        <w:t>MHCLG has already issued guidance to Councils to ensure they are ready to support Clinically Extremely Vulnerable individuals</w:t>
      </w:r>
      <w:r w:rsidR="00AA0C8E">
        <w:rPr>
          <w:rFonts w:ascii="Arial" w:hAnsi="Arial" w:cs="Arial"/>
        </w:rPr>
        <w:t xml:space="preserve"> – the </w:t>
      </w:r>
      <w:r w:rsidR="006D2E20">
        <w:rPr>
          <w:rFonts w:ascii="Arial" w:hAnsi="Arial" w:cs="Arial"/>
        </w:rPr>
        <w:t xml:space="preserve">Local </w:t>
      </w:r>
      <w:r w:rsidR="00AA0C8E">
        <w:rPr>
          <w:rFonts w:ascii="Arial" w:hAnsi="Arial" w:cs="Arial"/>
        </w:rPr>
        <w:t>Shielding Framework</w:t>
      </w:r>
      <w:r w:rsidRPr="00700EAD">
        <w:rPr>
          <w:rFonts w:ascii="Arial" w:hAnsi="Arial" w:cs="Arial"/>
        </w:rPr>
        <w:t>. We are now asking Councils to put the necessary arrangements in place to ensure this support is available from Thursday 5 November.  </w:t>
      </w:r>
    </w:p>
    <w:p w14:paraId="76E8DE5E" w14:textId="6ED5821A" w:rsidR="00700EAD" w:rsidRPr="00700EAD" w:rsidRDefault="00700EAD" w:rsidP="00DA7BA7">
      <w:pPr>
        <w:numPr>
          <w:ilvl w:val="0"/>
          <w:numId w:val="29"/>
        </w:numPr>
        <w:spacing w:after="0"/>
        <w:rPr>
          <w:rFonts w:ascii="Arial" w:hAnsi="Arial" w:cs="Arial"/>
        </w:rPr>
      </w:pPr>
      <w:r w:rsidRPr="00700EAD">
        <w:rPr>
          <w:rFonts w:ascii="Arial" w:hAnsi="Arial" w:cs="Arial"/>
        </w:rPr>
        <w:t xml:space="preserve">Unlike the previous national lockdown period, </w:t>
      </w:r>
      <w:r w:rsidR="00AA0C8E">
        <w:rPr>
          <w:rFonts w:ascii="Arial" w:hAnsi="Arial" w:cs="Arial"/>
        </w:rPr>
        <w:t xml:space="preserve">we </w:t>
      </w:r>
      <w:r w:rsidRPr="00700EAD">
        <w:rPr>
          <w:rFonts w:ascii="Arial" w:hAnsi="Arial" w:cs="Arial"/>
        </w:rPr>
        <w:t>anticipate that a much smaller number of clinically extremely vulnerable people will require direct support.  </w:t>
      </w:r>
    </w:p>
    <w:p w14:paraId="71887E53" w14:textId="73D8D2CC" w:rsidR="006D2E20" w:rsidRDefault="00700EAD" w:rsidP="00DA7BA7">
      <w:pPr>
        <w:numPr>
          <w:ilvl w:val="0"/>
          <w:numId w:val="29"/>
        </w:numPr>
        <w:spacing w:after="0"/>
        <w:rPr>
          <w:rFonts w:ascii="Arial" w:hAnsi="Arial" w:cs="Arial"/>
        </w:rPr>
      </w:pPr>
      <w:r w:rsidRPr="00700EAD">
        <w:rPr>
          <w:rFonts w:ascii="Arial" w:hAnsi="Arial" w:cs="Arial"/>
        </w:rPr>
        <w:t xml:space="preserve">Funding will be made available to enable </w:t>
      </w:r>
      <w:r w:rsidR="008731F8">
        <w:rPr>
          <w:rFonts w:ascii="Arial" w:hAnsi="Arial" w:cs="Arial"/>
        </w:rPr>
        <w:t xml:space="preserve">Councils </w:t>
      </w:r>
      <w:r w:rsidRPr="00700EAD">
        <w:rPr>
          <w:rFonts w:ascii="Arial" w:hAnsi="Arial" w:cs="Arial"/>
        </w:rPr>
        <w:t>to provide support, as outlined in the local shielding framework, to CEVs in your area. Funding is weighted by the number of CEVs in the local authority boundaries</w:t>
      </w:r>
      <w:r w:rsidR="006D2E20">
        <w:rPr>
          <w:rFonts w:ascii="Arial" w:hAnsi="Arial" w:cs="Arial"/>
        </w:rPr>
        <w:t>.</w:t>
      </w:r>
      <w:r w:rsidR="006D2E20" w:rsidRPr="00450F69">
        <w:rPr>
          <w:rFonts w:ascii="Arial" w:hAnsi="Arial" w:cs="Arial"/>
        </w:rPr>
        <w:t xml:space="preserve"> </w:t>
      </w:r>
    </w:p>
    <w:p w14:paraId="5EA7BF6C" w14:textId="09F826D5" w:rsidR="00700EAD" w:rsidRPr="00700EAD" w:rsidRDefault="006D2E20" w:rsidP="00DA7BA7">
      <w:pPr>
        <w:numPr>
          <w:ilvl w:val="0"/>
          <w:numId w:val="29"/>
        </w:numPr>
        <w:spacing w:after="0"/>
        <w:rPr>
          <w:rFonts w:ascii="Arial" w:hAnsi="Arial" w:cs="Arial"/>
        </w:rPr>
      </w:pPr>
      <w:r>
        <w:rPr>
          <w:rFonts w:ascii="Arial" w:hAnsi="Arial" w:cs="Arial"/>
        </w:rPr>
        <w:t xml:space="preserve">We </w:t>
      </w:r>
      <w:r w:rsidRPr="000421AC">
        <w:rPr>
          <w:rFonts w:ascii="Arial" w:hAnsi="Arial" w:cs="Arial"/>
        </w:rPr>
        <w:t>have</w:t>
      </w:r>
      <w:r>
        <w:rPr>
          <w:rFonts w:ascii="Arial" w:hAnsi="Arial" w:cs="Arial"/>
        </w:rPr>
        <w:t xml:space="preserve"> </w:t>
      </w:r>
      <w:r w:rsidR="00700EAD" w:rsidRPr="00700EAD">
        <w:rPr>
          <w:rFonts w:ascii="Arial" w:hAnsi="Arial" w:cs="Arial"/>
        </w:rPr>
        <w:t>writ</w:t>
      </w:r>
      <w:r w:rsidRPr="7EA7AEFB">
        <w:rPr>
          <w:rFonts w:ascii="Arial" w:hAnsi="Arial" w:cs="Arial"/>
        </w:rPr>
        <w:t>ten</w:t>
      </w:r>
      <w:r w:rsidR="00700EAD" w:rsidRPr="00700EAD">
        <w:rPr>
          <w:rFonts w:ascii="Arial" w:hAnsi="Arial" w:cs="Arial"/>
        </w:rPr>
        <w:t xml:space="preserve"> to </w:t>
      </w:r>
      <w:r w:rsidRPr="7EA7AEFB">
        <w:rPr>
          <w:rFonts w:ascii="Arial" w:hAnsi="Arial" w:cs="Arial"/>
        </w:rPr>
        <w:t xml:space="preserve">each Council </w:t>
      </w:r>
      <w:r w:rsidR="00700EAD" w:rsidRPr="00700EAD">
        <w:rPr>
          <w:rFonts w:ascii="Arial" w:hAnsi="Arial" w:cs="Arial"/>
        </w:rPr>
        <w:t>confirm</w:t>
      </w:r>
      <w:r w:rsidRPr="7EA7AEFB">
        <w:rPr>
          <w:rFonts w:ascii="Arial" w:hAnsi="Arial" w:cs="Arial"/>
        </w:rPr>
        <w:t>ing</w:t>
      </w:r>
      <w:r w:rsidR="00700EAD" w:rsidRPr="00700EAD">
        <w:rPr>
          <w:rFonts w:ascii="Arial" w:hAnsi="Arial" w:cs="Arial"/>
        </w:rPr>
        <w:t xml:space="preserve"> the </w:t>
      </w:r>
      <w:r w:rsidRPr="7EA7AEFB">
        <w:rPr>
          <w:rFonts w:ascii="Arial" w:hAnsi="Arial" w:cs="Arial"/>
        </w:rPr>
        <w:t xml:space="preserve">exact </w:t>
      </w:r>
      <w:r w:rsidR="00700EAD" w:rsidRPr="00700EAD">
        <w:rPr>
          <w:rFonts w:ascii="Arial" w:hAnsi="Arial" w:cs="Arial"/>
        </w:rPr>
        <w:t>amount </w:t>
      </w:r>
      <w:r w:rsidRPr="7EA7AEFB">
        <w:rPr>
          <w:rFonts w:ascii="Arial" w:hAnsi="Arial" w:cs="Arial"/>
        </w:rPr>
        <w:t>they will receive.</w:t>
      </w:r>
      <w:r>
        <w:rPr>
          <w:rFonts w:ascii="Arial" w:hAnsi="Arial" w:cs="Arial"/>
        </w:rPr>
        <w:t xml:space="preserve"> </w:t>
      </w:r>
    </w:p>
    <w:p w14:paraId="64677510" w14:textId="77777777" w:rsidR="00700EAD" w:rsidRPr="00700EAD" w:rsidRDefault="00700EAD" w:rsidP="00700EAD">
      <w:pPr>
        <w:spacing w:after="0"/>
        <w:rPr>
          <w:rFonts w:ascii="Arial" w:hAnsi="Arial" w:cs="Arial"/>
        </w:rPr>
      </w:pPr>
      <w:r w:rsidRPr="00700EAD">
        <w:rPr>
          <w:rFonts w:ascii="Arial" w:hAnsi="Arial" w:cs="Arial"/>
        </w:rPr>
        <w:t> </w:t>
      </w:r>
    </w:p>
    <w:p w14:paraId="7002D70D" w14:textId="16975BC9" w:rsidR="00700EAD" w:rsidRPr="00F67BE1" w:rsidRDefault="41E11B3B" w:rsidP="00D53905">
      <w:pPr>
        <w:pStyle w:val="ListParagraph"/>
        <w:numPr>
          <w:ilvl w:val="0"/>
          <w:numId w:val="62"/>
        </w:numPr>
        <w:spacing w:after="0"/>
        <w:rPr>
          <w:rFonts w:ascii="Arial" w:hAnsi="Arial" w:cs="Arial"/>
        </w:rPr>
      </w:pPr>
      <w:r w:rsidRPr="277B00DC">
        <w:rPr>
          <w:rFonts w:ascii="Arial" w:hAnsi="Arial" w:cs="Arial"/>
          <w:b/>
          <w:bCs/>
        </w:rPr>
        <w:t>What are local Councils being asked to deliver? </w:t>
      </w:r>
      <w:r w:rsidRPr="277B00DC">
        <w:rPr>
          <w:rFonts w:ascii="Arial" w:hAnsi="Arial" w:cs="Arial"/>
        </w:rPr>
        <w:t> </w:t>
      </w:r>
    </w:p>
    <w:p w14:paraId="380111AC" w14:textId="77777777" w:rsidR="00700EAD" w:rsidRPr="00700EAD" w:rsidRDefault="00700EAD" w:rsidP="00DA7BA7">
      <w:pPr>
        <w:numPr>
          <w:ilvl w:val="0"/>
          <w:numId w:val="30"/>
        </w:numPr>
        <w:spacing w:after="0"/>
        <w:rPr>
          <w:rFonts w:ascii="Arial" w:hAnsi="Arial" w:cs="Arial"/>
        </w:rPr>
      </w:pPr>
      <w:r w:rsidRPr="00700EAD">
        <w:rPr>
          <w:rFonts w:ascii="Arial" w:hAnsi="Arial" w:cs="Arial"/>
        </w:rPr>
        <w:t>On 13 October, we wrote to all local authority Chief Executives to share our Framework on shielding, to help Councils prepare to stand up support for Clinically Extremely Vulnerable (CEV) people if they are advised to follow more restrictive health guidance. </w:t>
      </w:r>
    </w:p>
    <w:p w14:paraId="1C0FC861" w14:textId="77777777" w:rsidR="00700EAD" w:rsidRPr="00700EAD" w:rsidRDefault="00700EAD" w:rsidP="00DA7BA7">
      <w:pPr>
        <w:numPr>
          <w:ilvl w:val="0"/>
          <w:numId w:val="30"/>
        </w:numPr>
        <w:spacing w:after="0"/>
        <w:rPr>
          <w:rFonts w:ascii="Arial" w:hAnsi="Arial" w:cs="Arial"/>
        </w:rPr>
      </w:pPr>
      <w:r w:rsidRPr="00700EAD">
        <w:rPr>
          <w:rFonts w:ascii="Arial" w:hAnsi="Arial" w:cs="Arial"/>
        </w:rPr>
        <w:t>The Framework sets out that Councils will be responsible for contacting Clinically Extremely Vulnerable individuals in their area, assessing their needs, and providing support to access food and to meet basic needs.  </w:t>
      </w:r>
    </w:p>
    <w:p w14:paraId="2487035D" w14:textId="77777777" w:rsidR="00700EAD" w:rsidRPr="00700EAD" w:rsidRDefault="00700EAD" w:rsidP="00DA7BA7">
      <w:pPr>
        <w:numPr>
          <w:ilvl w:val="0"/>
          <w:numId w:val="30"/>
        </w:numPr>
        <w:spacing w:after="0"/>
        <w:rPr>
          <w:rFonts w:ascii="Arial" w:hAnsi="Arial" w:cs="Arial"/>
        </w:rPr>
      </w:pPr>
      <w:r w:rsidRPr="00700EAD">
        <w:rPr>
          <w:rFonts w:ascii="Arial" w:hAnsi="Arial" w:cs="Arial"/>
        </w:rPr>
        <w:t>There will be no national food box scheme: we are in a different position now to March – with priority supermarket delivery slots and volunteers organised, so we expect Councils to need to provide food only in exceptional circumstances.  </w:t>
      </w:r>
    </w:p>
    <w:p w14:paraId="6A98BD41" w14:textId="77777777" w:rsidR="00766FEC" w:rsidRDefault="00766FEC" w:rsidP="00DA7BA7">
      <w:pPr>
        <w:numPr>
          <w:ilvl w:val="0"/>
          <w:numId w:val="30"/>
        </w:numPr>
        <w:spacing w:after="0"/>
        <w:rPr>
          <w:rFonts w:ascii="Arial" w:hAnsi="Arial" w:cs="Arial"/>
        </w:rPr>
      </w:pPr>
      <w:r w:rsidRPr="00700EAD">
        <w:rPr>
          <w:rFonts w:ascii="Arial" w:hAnsi="Arial" w:cs="Arial"/>
        </w:rPr>
        <w:t>Councils will continue to have access to data from an improved registration website, and the Shielded Patient List (SPL) from the NHS. </w:t>
      </w:r>
    </w:p>
    <w:p w14:paraId="00A168D8" w14:textId="50DBA6B0" w:rsidR="00700EAD" w:rsidRPr="00700EAD" w:rsidRDefault="00700EAD" w:rsidP="00B8342D">
      <w:pPr>
        <w:pStyle w:val="ListParagraph"/>
        <w:spacing w:after="0" w:line="252" w:lineRule="auto"/>
        <w:rPr>
          <w:rFonts w:eastAsiaTheme="minorEastAsia"/>
          <w:color w:val="FF0000"/>
          <w:lang w:eastAsia="en-GB"/>
        </w:rPr>
      </w:pPr>
    </w:p>
    <w:p w14:paraId="4B3FCE1B" w14:textId="49084505" w:rsidR="00700EAD" w:rsidRPr="00E2512C" w:rsidRDefault="41E11B3B" w:rsidP="00D53905">
      <w:pPr>
        <w:pStyle w:val="ListParagraph"/>
        <w:numPr>
          <w:ilvl w:val="0"/>
          <w:numId w:val="62"/>
        </w:numPr>
        <w:spacing w:after="0"/>
        <w:rPr>
          <w:rFonts w:ascii="Arial" w:hAnsi="Arial" w:cs="Arial"/>
        </w:rPr>
      </w:pPr>
      <w:r w:rsidRPr="277B00DC">
        <w:rPr>
          <w:rFonts w:ascii="Arial" w:hAnsi="Arial" w:cs="Arial"/>
          <w:b/>
          <w:bCs/>
        </w:rPr>
        <w:t>What funding will be made available to local Councils? </w:t>
      </w:r>
      <w:r w:rsidRPr="277B00DC">
        <w:rPr>
          <w:rFonts w:ascii="Arial" w:hAnsi="Arial" w:cs="Arial"/>
        </w:rPr>
        <w:t> </w:t>
      </w:r>
    </w:p>
    <w:p w14:paraId="599B58E6" w14:textId="679CDC6F" w:rsidR="00F3340A" w:rsidRDefault="00F3340A" w:rsidP="00DA7BA7">
      <w:pPr>
        <w:numPr>
          <w:ilvl w:val="0"/>
          <w:numId w:val="31"/>
        </w:numPr>
        <w:spacing w:after="0"/>
        <w:rPr>
          <w:rFonts w:ascii="Arial" w:hAnsi="Arial" w:cs="Arial"/>
        </w:rPr>
      </w:pPr>
      <w:r w:rsidRPr="23CD776A">
        <w:rPr>
          <w:rFonts w:ascii="Arial" w:hAnsi="Arial" w:cs="Arial"/>
        </w:rPr>
        <w:t>MHCLG is giving o</w:t>
      </w:r>
      <w:r w:rsidR="00700EAD" w:rsidRPr="23CD776A">
        <w:rPr>
          <w:rFonts w:ascii="Arial" w:hAnsi="Arial" w:cs="Arial"/>
        </w:rPr>
        <w:t>ver £32 million to local Councils to enable them to provide support to Clinically Extremely Vulnerable people who need it for the </w:t>
      </w:r>
      <w:proofErr w:type="gramStart"/>
      <w:r w:rsidR="00700EAD" w:rsidRPr="23CD776A">
        <w:rPr>
          <w:rFonts w:ascii="Arial" w:hAnsi="Arial" w:cs="Arial"/>
        </w:rPr>
        <w:t>28 day</w:t>
      </w:r>
      <w:proofErr w:type="gramEnd"/>
      <w:r w:rsidR="00700EAD" w:rsidRPr="23CD776A">
        <w:rPr>
          <w:rFonts w:ascii="Arial" w:hAnsi="Arial" w:cs="Arial"/>
        </w:rPr>
        <w:t> period that the restrictions are in force. </w:t>
      </w:r>
      <w:r w:rsidR="00766FEC" w:rsidRPr="23CD776A">
        <w:rPr>
          <w:rFonts w:ascii="Arial" w:hAnsi="Arial" w:cs="Arial"/>
        </w:rPr>
        <w:t xml:space="preserve">This is equivalent to </w:t>
      </w:r>
      <w:r w:rsidRPr="23CD776A">
        <w:rPr>
          <w:rFonts w:ascii="Arial" w:hAnsi="Arial" w:cs="Arial"/>
        </w:rPr>
        <w:t xml:space="preserve">£14.60 per CEV individual on the Shielded Patient List (SPL). </w:t>
      </w:r>
    </w:p>
    <w:p w14:paraId="5752EFEC" w14:textId="47D28C0D" w:rsidR="351BE9C4" w:rsidRDefault="351BE9C4" w:rsidP="00DA7BA7">
      <w:pPr>
        <w:numPr>
          <w:ilvl w:val="0"/>
          <w:numId w:val="31"/>
        </w:numPr>
        <w:spacing w:after="0"/>
        <w:rPr>
          <w:rFonts w:eastAsiaTheme="minorEastAsia"/>
          <w:color w:val="000000" w:themeColor="text1"/>
        </w:rPr>
      </w:pPr>
      <w:r w:rsidRPr="23CD776A">
        <w:rPr>
          <w:rFonts w:ascii="Arial" w:eastAsia="Arial" w:hAnsi="Arial" w:cs="Arial"/>
          <w:color w:val="000000" w:themeColor="text1"/>
        </w:rPr>
        <w:t>This funding is additional to any funding already provided to local authorities through the Contain Outbreak Management Fund (COMF).</w:t>
      </w:r>
    </w:p>
    <w:p w14:paraId="69D2BF05" w14:textId="3715C7B6" w:rsidR="00700EAD" w:rsidRPr="00700EAD" w:rsidRDefault="00700EAD" w:rsidP="00DA7BA7">
      <w:pPr>
        <w:numPr>
          <w:ilvl w:val="0"/>
          <w:numId w:val="31"/>
        </w:numPr>
        <w:spacing w:after="0"/>
        <w:rPr>
          <w:rFonts w:ascii="Arial" w:hAnsi="Arial" w:cs="Arial"/>
        </w:rPr>
      </w:pPr>
      <w:r w:rsidRPr="00700EAD">
        <w:rPr>
          <w:rFonts w:ascii="Arial" w:hAnsi="Arial" w:cs="Arial"/>
        </w:rPr>
        <w:t>Funding is weighted by the number of CEVs on the Shielded Patient List who live within the local authority boundaries. </w:t>
      </w:r>
    </w:p>
    <w:p w14:paraId="18B514C1" w14:textId="3D23CC64" w:rsidR="00700EAD" w:rsidRPr="00700EAD" w:rsidRDefault="022722DD" w:rsidP="00DA7BA7">
      <w:pPr>
        <w:numPr>
          <w:ilvl w:val="0"/>
          <w:numId w:val="31"/>
        </w:numPr>
        <w:spacing w:after="0"/>
        <w:rPr>
          <w:rFonts w:eastAsiaTheme="minorEastAsia"/>
        </w:rPr>
      </w:pPr>
      <w:r w:rsidRPr="1D9CDEFC">
        <w:rPr>
          <w:rFonts w:ascii="Arial" w:hAnsi="Arial" w:cs="Arial"/>
        </w:rPr>
        <w:t>Unlike the previous national lockdown period, we anticipate that a much smaller number of clinically extremely vulnerable people will require direct support. Councils are well-placed to support people’s independence where possible and to minimise dependency on these services going forward. </w:t>
      </w:r>
    </w:p>
    <w:p w14:paraId="72E911B2" w14:textId="10BF6796" w:rsidR="00700EAD" w:rsidRPr="00700EAD" w:rsidRDefault="590A079A" w:rsidP="00DA7BA7">
      <w:pPr>
        <w:numPr>
          <w:ilvl w:val="0"/>
          <w:numId w:val="31"/>
        </w:numPr>
        <w:spacing w:after="0"/>
        <w:rPr>
          <w:rFonts w:eastAsiaTheme="minorEastAsia"/>
        </w:rPr>
      </w:pPr>
      <w:r w:rsidRPr="23CD776A">
        <w:rPr>
          <w:rFonts w:ascii="Arial" w:hAnsi="Arial" w:cs="Arial"/>
        </w:rPr>
        <w:t>The funding level is derived from our best available understanding to date of the costs to councils, following engagement with Councils during the first phase of the programme, and using emerging data from areas which have already provided shielding support locally.</w:t>
      </w:r>
      <w:r w:rsidR="00F3340A" w:rsidRPr="23CD776A">
        <w:rPr>
          <w:rFonts w:ascii="Arial" w:hAnsi="Arial" w:cs="Arial"/>
        </w:rPr>
        <w:t xml:space="preserve"> </w:t>
      </w:r>
    </w:p>
    <w:p w14:paraId="1F580753" w14:textId="0B114197" w:rsidR="00700EAD" w:rsidRPr="00700EAD" w:rsidRDefault="7C3D009A" w:rsidP="00DA7BA7">
      <w:pPr>
        <w:numPr>
          <w:ilvl w:val="1"/>
          <w:numId w:val="31"/>
        </w:numPr>
        <w:spacing w:after="0"/>
        <w:rPr>
          <w:rFonts w:eastAsiaTheme="minorEastAsia"/>
        </w:rPr>
      </w:pPr>
      <w:r w:rsidRPr="23CD776A">
        <w:rPr>
          <w:rFonts w:ascii="Arial" w:hAnsi="Arial" w:cs="Arial"/>
        </w:rPr>
        <w:lastRenderedPageBreak/>
        <w:t xml:space="preserve">Currently there are 2.2m individuals on the SPL, however when the National Shielding Programme was paused at the end of July just 190,000 of those identified as CEV were registered for </w:t>
      </w:r>
      <w:r w:rsidR="1A5FA1AE" w:rsidRPr="195B1504">
        <w:rPr>
          <w:rFonts w:ascii="Arial" w:hAnsi="Arial" w:cs="Arial"/>
        </w:rPr>
        <w:t>food</w:t>
      </w:r>
      <w:r w:rsidRPr="23CD776A">
        <w:rPr>
          <w:rFonts w:ascii="Arial" w:hAnsi="Arial" w:cs="Arial"/>
        </w:rPr>
        <w:t xml:space="preserve"> support.</w:t>
      </w:r>
    </w:p>
    <w:p w14:paraId="2157E7A4" w14:textId="03DD7A53" w:rsidR="00700EAD" w:rsidRPr="00700EAD" w:rsidRDefault="00F82079" w:rsidP="00DA7BA7">
      <w:pPr>
        <w:pStyle w:val="ListParagraph"/>
        <w:numPr>
          <w:ilvl w:val="1"/>
          <w:numId w:val="31"/>
        </w:numPr>
        <w:spacing w:after="0"/>
        <w:rPr>
          <w:rFonts w:eastAsiaTheme="minorEastAsia"/>
        </w:rPr>
      </w:pPr>
      <w:r>
        <w:rPr>
          <w:rFonts w:ascii="Arial" w:hAnsi="Arial" w:cs="Arial"/>
        </w:rPr>
        <w:t>L</w:t>
      </w:r>
      <w:r w:rsidR="7C3D009A" w:rsidRPr="1D9CDEFC">
        <w:rPr>
          <w:rFonts w:ascii="Arial" w:hAnsi="Arial" w:cs="Arial"/>
        </w:rPr>
        <w:t xml:space="preserve">earning from local shielding interventions after the national relaxation of Shielding </w:t>
      </w:r>
      <w:r>
        <w:rPr>
          <w:rFonts w:ascii="Arial" w:hAnsi="Arial" w:cs="Arial"/>
        </w:rPr>
        <w:t>showed</w:t>
      </w:r>
      <w:r w:rsidR="7C3D009A" w:rsidRPr="1D9CDEFC">
        <w:rPr>
          <w:rFonts w:ascii="Arial" w:hAnsi="Arial" w:cs="Arial"/>
        </w:rPr>
        <w:t xml:space="preserve"> that </w:t>
      </w:r>
      <w:r>
        <w:rPr>
          <w:rFonts w:ascii="Arial" w:hAnsi="Arial" w:cs="Arial"/>
        </w:rPr>
        <w:t xml:space="preserve">there was much greater need to </w:t>
      </w:r>
      <w:r w:rsidR="7C3D009A" w:rsidRPr="1D9CDEFC">
        <w:rPr>
          <w:rFonts w:ascii="Arial" w:hAnsi="Arial" w:cs="Arial"/>
        </w:rPr>
        <w:t>support people to access food, rather than direct</w:t>
      </w:r>
      <w:r>
        <w:rPr>
          <w:rFonts w:ascii="Arial" w:hAnsi="Arial" w:cs="Arial"/>
        </w:rPr>
        <w:t>ly</w:t>
      </w:r>
      <w:r w:rsidR="7C3D009A" w:rsidRPr="1D9CDEFC">
        <w:rPr>
          <w:rFonts w:ascii="Arial" w:hAnsi="Arial" w:cs="Arial"/>
        </w:rPr>
        <w:t xml:space="preserve"> </w:t>
      </w:r>
      <w:r>
        <w:rPr>
          <w:rFonts w:ascii="Arial" w:hAnsi="Arial" w:cs="Arial"/>
        </w:rPr>
        <w:t>provide it</w:t>
      </w:r>
      <w:r w:rsidR="7C3D009A" w:rsidRPr="1D9CDEFC">
        <w:rPr>
          <w:rFonts w:ascii="Arial" w:hAnsi="Arial" w:cs="Arial"/>
        </w:rPr>
        <w:t xml:space="preserve">, </w:t>
      </w:r>
      <w:r>
        <w:rPr>
          <w:rFonts w:ascii="Arial" w:hAnsi="Arial" w:cs="Arial"/>
        </w:rPr>
        <w:t xml:space="preserve">and so </w:t>
      </w:r>
      <w:r w:rsidR="7C3D009A" w:rsidRPr="1D9CDEFC">
        <w:rPr>
          <w:rFonts w:ascii="Arial" w:hAnsi="Arial" w:cs="Arial"/>
        </w:rPr>
        <w:t>significantly fewer people require</w:t>
      </w:r>
      <w:r>
        <w:rPr>
          <w:rFonts w:ascii="Arial" w:hAnsi="Arial" w:cs="Arial"/>
        </w:rPr>
        <w:t>d</w:t>
      </w:r>
      <w:r w:rsidR="7C3D009A" w:rsidRPr="1D9CDEFC">
        <w:rPr>
          <w:rFonts w:ascii="Arial" w:hAnsi="Arial" w:cs="Arial"/>
        </w:rPr>
        <w:t xml:space="preserve"> direct support from the</w:t>
      </w:r>
      <w:r>
        <w:rPr>
          <w:rFonts w:ascii="Arial" w:hAnsi="Arial" w:cs="Arial"/>
        </w:rPr>
        <w:t>ir local</w:t>
      </w:r>
      <w:r w:rsidR="7C3D009A" w:rsidRPr="1D9CDEFC">
        <w:rPr>
          <w:rFonts w:ascii="Arial" w:hAnsi="Arial" w:cs="Arial"/>
        </w:rPr>
        <w:t xml:space="preserve"> Council</w:t>
      </w:r>
      <w:r>
        <w:rPr>
          <w:rFonts w:ascii="Arial" w:hAnsi="Arial" w:cs="Arial"/>
        </w:rPr>
        <w:t>s</w:t>
      </w:r>
      <w:r w:rsidR="7C3D009A" w:rsidRPr="1D9CDEFC">
        <w:rPr>
          <w:rFonts w:ascii="Arial" w:hAnsi="Arial" w:cs="Arial"/>
        </w:rPr>
        <w:t xml:space="preserve">. </w:t>
      </w:r>
    </w:p>
    <w:p w14:paraId="54F7069F" w14:textId="1AD133CD" w:rsidR="004834C1" w:rsidRPr="004834C1" w:rsidRDefault="7C3D009A" w:rsidP="00DA7BA7">
      <w:pPr>
        <w:pStyle w:val="ListParagraph"/>
        <w:numPr>
          <w:ilvl w:val="1"/>
          <w:numId w:val="31"/>
        </w:numPr>
        <w:spacing w:after="0"/>
        <w:rPr>
          <w:rFonts w:ascii="Arial" w:hAnsi="Arial" w:cs="Arial"/>
        </w:rPr>
      </w:pPr>
      <w:r w:rsidRPr="1D9CDEFC">
        <w:rPr>
          <w:rFonts w:ascii="Arial" w:hAnsi="Arial" w:cs="Arial"/>
        </w:rPr>
        <w:t>This means that in practice the funding available for providing support will be much higher per supported CEV.</w:t>
      </w:r>
    </w:p>
    <w:p w14:paraId="23C5D981" w14:textId="605CE1F4" w:rsidR="00700EAD" w:rsidRPr="00700EAD" w:rsidRDefault="00700EAD" w:rsidP="00DA7BA7">
      <w:pPr>
        <w:numPr>
          <w:ilvl w:val="0"/>
          <w:numId w:val="31"/>
        </w:numPr>
        <w:spacing w:after="0"/>
        <w:rPr>
          <w:rFonts w:ascii="Arial" w:hAnsi="Arial" w:cs="Arial"/>
        </w:rPr>
      </w:pPr>
      <w:r w:rsidRPr="00700EAD">
        <w:rPr>
          <w:rFonts w:ascii="Arial" w:hAnsi="Arial" w:cs="Arial"/>
        </w:rPr>
        <w:t>The funding will be an </w:t>
      </w:r>
      <w:proofErr w:type="spellStart"/>
      <w:r w:rsidRPr="00700EAD">
        <w:rPr>
          <w:rFonts w:ascii="Arial" w:hAnsi="Arial" w:cs="Arial"/>
        </w:rPr>
        <w:t>unringfenced</w:t>
      </w:r>
      <w:proofErr w:type="spellEnd"/>
      <w:r w:rsidRPr="00700EAD">
        <w:rPr>
          <w:rFonts w:ascii="Arial" w:hAnsi="Arial" w:cs="Arial"/>
        </w:rPr>
        <w:t xml:space="preserve"> section 31 grant to provide maximum flexibility, </w:t>
      </w:r>
      <w:r w:rsidR="00F82079">
        <w:rPr>
          <w:rFonts w:ascii="Arial" w:hAnsi="Arial" w:cs="Arial"/>
        </w:rPr>
        <w:t xml:space="preserve">and we </w:t>
      </w:r>
      <w:r w:rsidRPr="00700EAD">
        <w:rPr>
          <w:rFonts w:ascii="Arial" w:hAnsi="Arial" w:cs="Arial"/>
        </w:rPr>
        <w:t>expect Councils to use the funding to deliver the activities and outcomes outlined in the Shielding Framework. This includes the overheads of setting up and managing the local system, contacting CEV individuals within the area of intervention, assessing the food and basic support needs of CEV individuals and facilitating the delivery of that support where necessary, and reporting on the level of support provided. As outlined in the Framework, the funding accounts for the direct provision of food on an exception only basis.  </w:t>
      </w:r>
    </w:p>
    <w:p w14:paraId="66E2DEF6" w14:textId="1AF12FE4" w:rsidR="00700EAD" w:rsidRPr="00700EAD" w:rsidRDefault="00700EAD" w:rsidP="00DA7BA7">
      <w:pPr>
        <w:numPr>
          <w:ilvl w:val="0"/>
          <w:numId w:val="31"/>
        </w:numPr>
        <w:spacing w:after="0"/>
        <w:rPr>
          <w:rFonts w:ascii="Arial" w:hAnsi="Arial" w:cs="Arial"/>
        </w:rPr>
      </w:pPr>
      <w:r w:rsidRPr="00700EAD">
        <w:rPr>
          <w:rFonts w:ascii="Arial" w:hAnsi="Arial" w:cs="Arial"/>
        </w:rPr>
        <w:t xml:space="preserve">It is essential that upper tier authorities provide </w:t>
      </w:r>
      <w:proofErr w:type="gramStart"/>
      <w:r w:rsidRPr="00700EAD">
        <w:rPr>
          <w:rFonts w:ascii="Arial" w:hAnsi="Arial" w:cs="Arial"/>
        </w:rPr>
        <w:t>sufficient</w:t>
      </w:r>
      <w:proofErr w:type="gramEnd"/>
      <w:r w:rsidRPr="00700EAD">
        <w:rPr>
          <w:rFonts w:ascii="Arial" w:hAnsi="Arial" w:cs="Arial"/>
        </w:rPr>
        <w:t xml:space="preserve"> resources to lower tier authorities to carry out any responsibilities that they are asked to undertake. </w:t>
      </w:r>
    </w:p>
    <w:p w14:paraId="5E32D530" w14:textId="77777777" w:rsidR="00700EAD" w:rsidRPr="00700EAD" w:rsidRDefault="00700EAD" w:rsidP="00700EAD">
      <w:pPr>
        <w:spacing w:after="0"/>
        <w:rPr>
          <w:rFonts w:ascii="Arial" w:hAnsi="Arial" w:cs="Arial"/>
        </w:rPr>
      </w:pPr>
      <w:r w:rsidRPr="00700EAD">
        <w:rPr>
          <w:rFonts w:ascii="Arial" w:hAnsi="Arial" w:cs="Arial"/>
        </w:rPr>
        <w:t> </w:t>
      </w:r>
    </w:p>
    <w:p w14:paraId="5F298800" w14:textId="77777777" w:rsidR="00700EAD" w:rsidRPr="00377556" w:rsidRDefault="41E11B3B" w:rsidP="00D53905">
      <w:pPr>
        <w:pStyle w:val="ListParagraph"/>
        <w:numPr>
          <w:ilvl w:val="0"/>
          <w:numId w:val="62"/>
        </w:numPr>
        <w:spacing w:after="0"/>
        <w:rPr>
          <w:rFonts w:ascii="Arial" w:hAnsi="Arial" w:cs="Arial"/>
        </w:rPr>
      </w:pPr>
      <w:r w:rsidRPr="277B00DC">
        <w:rPr>
          <w:rFonts w:ascii="Arial" w:hAnsi="Arial" w:cs="Arial"/>
          <w:b/>
          <w:bCs/>
        </w:rPr>
        <w:t>How do local Councils access the new online system? </w:t>
      </w:r>
      <w:r w:rsidRPr="277B00DC">
        <w:rPr>
          <w:rFonts w:ascii="Arial" w:hAnsi="Arial" w:cs="Arial"/>
        </w:rPr>
        <w:t> </w:t>
      </w:r>
    </w:p>
    <w:p w14:paraId="5753419D" w14:textId="2934BBAE" w:rsidR="00700EAD" w:rsidRPr="00700EAD" w:rsidRDefault="00700EAD" w:rsidP="00DA7BA7">
      <w:pPr>
        <w:numPr>
          <w:ilvl w:val="0"/>
          <w:numId w:val="32"/>
        </w:numPr>
        <w:spacing w:after="0"/>
        <w:rPr>
          <w:rFonts w:ascii="Arial" w:hAnsi="Arial" w:cs="Arial"/>
        </w:rPr>
      </w:pPr>
      <w:r w:rsidRPr="00700EAD">
        <w:rPr>
          <w:rFonts w:ascii="Arial" w:hAnsi="Arial" w:cs="Arial"/>
        </w:rPr>
        <w:t>Government has built a new service for CEVs to register their support needs online</w:t>
      </w:r>
      <w:r w:rsidRPr="64BFBD93">
        <w:rPr>
          <w:rFonts w:ascii="Arial" w:hAnsi="Arial" w:cs="Arial"/>
        </w:rPr>
        <w:t>.</w:t>
      </w:r>
      <w:r w:rsidRPr="00700EAD">
        <w:rPr>
          <w:rFonts w:ascii="Arial" w:hAnsi="Arial" w:cs="Arial"/>
        </w:rPr>
        <w:t> This will be available across England by Thursday 5 November. </w:t>
      </w:r>
    </w:p>
    <w:p w14:paraId="3009072B" w14:textId="77777777" w:rsidR="00700EAD" w:rsidRPr="00700EAD" w:rsidRDefault="00700EAD" w:rsidP="00DA7BA7">
      <w:pPr>
        <w:numPr>
          <w:ilvl w:val="0"/>
          <w:numId w:val="32"/>
        </w:numPr>
        <w:spacing w:after="0"/>
        <w:rPr>
          <w:rFonts w:ascii="Arial" w:hAnsi="Arial" w:cs="Arial"/>
        </w:rPr>
      </w:pPr>
      <w:r w:rsidRPr="00700EAD">
        <w:rPr>
          <w:rFonts w:ascii="Arial" w:hAnsi="Arial" w:cs="Arial"/>
        </w:rPr>
        <w:t>MHCLG issued technical guidance on the use of this system in Very High Alert Level areas on 20 October. An updated version of this guidance to reflect the switch-on of the system nationally will be circulated w/c 2 November. </w:t>
      </w:r>
    </w:p>
    <w:p w14:paraId="6564BC02" w14:textId="77777777" w:rsidR="00700EAD" w:rsidRPr="00700EAD" w:rsidRDefault="00700EAD" w:rsidP="00DA7BA7">
      <w:pPr>
        <w:numPr>
          <w:ilvl w:val="0"/>
          <w:numId w:val="32"/>
        </w:numPr>
        <w:spacing w:after="0"/>
        <w:rPr>
          <w:rFonts w:ascii="Arial" w:hAnsi="Arial" w:cs="Arial"/>
        </w:rPr>
      </w:pPr>
      <w:r w:rsidRPr="00700EAD">
        <w:rPr>
          <w:rFonts w:ascii="Arial" w:hAnsi="Arial" w:cs="Arial"/>
        </w:rPr>
        <w:t>The technical guidance details the data-feeds that Councils will receive from the registration system as well as information on how Councils can support CEVs and register for them by proxy, and where Councils can go for further technical support. </w:t>
      </w:r>
    </w:p>
    <w:p w14:paraId="648D8C30" w14:textId="77777777" w:rsidR="00700EAD" w:rsidRPr="00700EAD" w:rsidRDefault="00700EAD" w:rsidP="00DA7BA7">
      <w:pPr>
        <w:numPr>
          <w:ilvl w:val="0"/>
          <w:numId w:val="32"/>
        </w:numPr>
        <w:spacing w:after="0"/>
        <w:rPr>
          <w:rFonts w:ascii="Arial" w:hAnsi="Arial" w:cs="Arial"/>
        </w:rPr>
      </w:pPr>
      <w:r w:rsidRPr="00700EAD">
        <w:rPr>
          <w:rFonts w:ascii="Arial" w:hAnsi="Arial" w:cs="Arial"/>
        </w:rPr>
        <w:t>Data hub leads will be able to access daily files from the system through the data transfer tool as in wave one. </w:t>
      </w:r>
    </w:p>
    <w:p w14:paraId="04B468BD" w14:textId="49406588" w:rsidR="10708455" w:rsidRDefault="10708455" w:rsidP="10708455">
      <w:pPr>
        <w:spacing w:after="0"/>
        <w:rPr>
          <w:rFonts w:ascii="Arial" w:hAnsi="Arial" w:cs="Arial"/>
          <w:b/>
          <w:bCs/>
        </w:rPr>
      </w:pPr>
    </w:p>
    <w:p w14:paraId="25480A1F" w14:textId="5A18066B" w:rsidR="00700EAD" w:rsidRPr="00377556" w:rsidRDefault="41E11B3B" w:rsidP="00D53905">
      <w:pPr>
        <w:pStyle w:val="ListParagraph"/>
        <w:numPr>
          <w:ilvl w:val="0"/>
          <w:numId w:val="62"/>
        </w:numPr>
        <w:spacing w:after="0"/>
        <w:rPr>
          <w:rFonts w:ascii="Arial" w:hAnsi="Arial" w:cs="Arial"/>
        </w:rPr>
      </w:pPr>
      <w:r w:rsidRPr="277B00DC">
        <w:rPr>
          <w:rFonts w:ascii="Arial" w:hAnsi="Arial" w:cs="Arial"/>
          <w:b/>
          <w:bCs/>
        </w:rPr>
        <w:t>How can Local Councils access the latest data about CEVs in their area</w:t>
      </w:r>
      <w:r w:rsidR="4AB3C753" w:rsidRPr="277B00DC">
        <w:rPr>
          <w:rFonts w:ascii="Arial" w:hAnsi="Arial" w:cs="Arial"/>
          <w:b/>
          <w:bCs/>
        </w:rPr>
        <w:t>?</w:t>
      </w:r>
      <w:r w:rsidRPr="277B00DC">
        <w:rPr>
          <w:rFonts w:ascii="Arial" w:hAnsi="Arial" w:cs="Arial"/>
          <w:b/>
          <w:bCs/>
        </w:rPr>
        <w:t xml:space="preserve"> </w:t>
      </w:r>
    </w:p>
    <w:p w14:paraId="57B90454" w14:textId="77777777" w:rsidR="00700EAD" w:rsidRPr="00700EAD" w:rsidRDefault="00700EAD" w:rsidP="00DA7BA7">
      <w:pPr>
        <w:numPr>
          <w:ilvl w:val="0"/>
          <w:numId w:val="33"/>
        </w:numPr>
        <w:spacing w:after="0"/>
        <w:rPr>
          <w:rFonts w:ascii="Arial" w:hAnsi="Arial" w:cs="Arial"/>
        </w:rPr>
      </w:pPr>
      <w:r w:rsidRPr="00700EAD">
        <w:rPr>
          <w:rFonts w:ascii="Arial" w:hAnsi="Arial" w:cs="Arial"/>
        </w:rPr>
        <w:t>Councils are already receiving a weekly cut of the Shielded Patient List (SPL) in their area directly from NHS Digital through their SEFT tool. For more detailed guidance on this, visit: </w:t>
      </w:r>
      <w:hyperlink r:id="rId19" w:tgtFrame="_blank" w:history="1">
        <w:r w:rsidRPr="00700EAD">
          <w:rPr>
            <w:rStyle w:val="Hyperlink"/>
            <w:rFonts w:ascii="Arial" w:hAnsi="Arial" w:cs="Arial"/>
          </w:rPr>
          <w:t>https://digital.nhs.uk/coronavirus/shielded-patient-list/guidance-for-local-authorities</w:t>
        </w:r>
      </w:hyperlink>
      <w:r w:rsidRPr="00700EAD">
        <w:rPr>
          <w:rFonts w:ascii="Arial" w:hAnsi="Arial" w:cs="Arial"/>
        </w:rPr>
        <w:t> . </w:t>
      </w:r>
    </w:p>
    <w:p w14:paraId="6FE7E5C7" w14:textId="5191C6A7" w:rsidR="00700EAD" w:rsidRPr="00700EAD" w:rsidRDefault="00700EAD" w:rsidP="00DA7BA7">
      <w:pPr>
        <w:numPr>
          <w:ilvl w:val="0"/>
          <w:numId w:val="33"/>
        </w:numPr>
        <w:spacing w:after="0"/>
        <w:rPr>
          <w:rFonts w:ascii="Arial" w:hAnsi="Arial" w:cs="Arial"/>
        </w:rPr>
      </w:pPr>
      <w:r w:rsidRPr="00700EAD">
        <w:rPr>
          <w:rFonts w:ascii="Arial" w:hAnsi="Arial" w:cs="Arial"/>
        </w:rPr>
        <w:t xml:space="preserve">Data hub leads will be able to access daily files </w:t>
      </w:r>
      <w:r w:rsidR="00BA3587">
        <w:rPr>
          <w:rFonts w:ascii="Arial" w:hAnsi="Arial" w:cs="Arial"/>
        </w:rPr>
        <w:t xml:space="preserve">of those CEVs </w:t>
      </w:r>
      <w:r w:rsidR="00631765" w:rsidRPr="00700EAD">
        <w:rPr>
          <w:rFonts w:ascii="Arial" w:hAnsi="Arial" w:cs="Arial"/>
        </w:rPr>
        <w:t>in their area</w:t>
      </w:r>
      <w:r w:rsidR="00631765">
        <w:rPr>
          <w:rFonts w:ascii="Arial" w:hAnsi="Arial" w:cs="Arial"/>
        </w:rPr>
        <w:t xml:space="preserve"> </w:t>
      </w:r>
      <w:r w:rsidR="00BA3587">
        <w:rPr>
          <w:rFonts w:ascii="Arial" w:hAnsi="Arial" w:cs="Arial"/>
        </w:rPr>
        <w:t xml:space="preserve">who register onto the </w:t>
      </w:r>
      <w:r w:rsidR="008D5151">
        <w:rPr>
          <w:rFonts w:ascii="Arial" w:hAnsi="Arial" w:cs="Arial"/>
        </w:rPr>
        <w:t>new online system</w:t>
      </w:r>
      <w:r w:rsidRPr="00700EAD">
        <w:rPr>
          <w:rFonts w:ascii="Arial" w:hAnsi="Arial" w:cs="Arial"/>
        </w:rPr>
        <w:t>. </w:t>
      </w:r>
    </w:p>
    <w:p w14:paraId="2E66E646" w14:textId="341A3E96" w:rsidR="00700EAD" w:rsidRPr="00700EAD" w:rsidRDefault="00E91E6E" w:rsidP="00DA7BA7">
      <w:pPr>
        <w:numPr>
          <w:ilvl w:val="0"/>
          <w:numId w:val="34"/>
        </w:numPr>
        <w:spacing w:after="0"/>
        <w:rPr>
          <w:rFonts w:ascii="Arial" w:hAnsi="Arial" w:cs="Arial"/>
        </w:rPr>
      </w:pPr>
      <w:r>
        <w:rPr>
          <w:rFonts w:ascii="Arial" w:hAnsi="Arial" w:cs="Arial"/>
        </w:rPr>
        <w:t xml:space="preserve">In early August </w:t>
      </w:r>
      <w:r w:rsidR="00700EAD" w:rsidRPr="00700EAD">
        <w:rPr>
          <w:rFonts w:ascii="Arial" w:hAnsi="Arial" w:cs="Arial"/>
        </w:rPr>
        <w:t>Councils were sent data on all those receiving national food boxes in their area at the end of wave one. </w:t>
      </w:r>
    </w:p>
    <w:p w14:paraId="731E6019" w14:textId="77777777" w:rsidR="007E5B7C" w:rsidRPr="007E5B7C" w:rsidRDefault="007E5B7C" w:rsidP="00700EAD">
      <w:pPr>
        <w:spacing w:after="0"/>
        <w:rPr>
          <w:rFonts w:ascii="Arial" w:hAnsi="Arial" w:cs="Arial"/>
        </w:rPr>
      </w:pPr>
    </w:p>
    <w:p w14:paraId="3C9CE352" w14:textId="0820F331" w:rsidR="00700EAD" w:rsidRPr="00377556" w:rsidRDefault="41E11B3B" w:rsidP="00D53905">
      <w:pPr>
        <w:pStyle w:val="ListParagraph"/>
        <w:numPr>
          <w:ilvl w:val="0"/>
          <w:numId w:val="62"/>
        </w:numPr>
        <w:spacing w:after="0"/>
        <w:rPr>
          <w:rFonts w:ascii="Arial" w:hAnsi="Arial" w:cs="Arial"/>
        </w:rPr>
      </w:pPr>
      <w:r w:rsidRPr="277B00DC">
        <w:rPr>
          <w:rFonts w:ascii="Arial" w:hAnsi="Arial" w:cs="Arial"/>
          <w:b/>
          <w:bCs/>
        </w:rPr>
        <w:t>When will Councils expect to receive data about CEV needs? </w:t>
      </w:r>
      <w:r w:rsidRPr="277B00DC">
        <w:rPr>
          <w:rFonts w:ascii="Arial" w:hAnsi="Arial" w:cs="Arial"/>
        </w:rPr>
        <w:t> </w:t>
      </w:r>
    </w:p>
    <w:p w14:paraId="69C99D19" w14:textId="65EF26C6" w:rsidR="00700EAD" w:rsidRPr="00700EAD" w:rsidRDefault="00700EAD" w:rsidP="00DA7BA7">
      <w:pPr>
        <w:numPr>
          <w:ilvl w:val="0"/>
          <w:numId w:val="35"/>
        </w:numPr>
        <w:spacing w:after="0"/>
        <w:rPr>
          <w:rFonts w:ascii="Arial" w:hAnsi="Arial" w:cs="Arial"/>
        </w:rPr>
      </w:pPr>
      <w:r w:rsidRPr="00700EAD">
        <w:rPr>
          <w:rFonts w:ascii="Arial" w:hAnsi="Arial" w:cs="Arial"/>
        </w:rPr>
        <w:t>Government has built a new service for CEVs to register their support needs online</w:t>
      </w:r>
      <w:r w:rsidR="00E42E3F" w:rsidRPr="00F13161">
        <w:rPr>
          <w:rFonts w:ascii="Arial" w:hAnsi="Arial" w:cs="Arial"/>
        </w:rPr>
        <w:t xml:space="preserve">. </w:t>
      </w:r>
    </w:p>
    <w:p w14:paraId="769CBFE4" w14:textId="77777777" w:rsidR="00700EAD" w:rsidRPr="00700EAD" w:rsidRDefault="00700EAD" w:rsidP="00DA7BA7">
      <w:pPr>
        <w:numPr>
          <w:ilvl w:val="0"/>
          <w:numId w:val="35"/>
        </w:numPr>
        <w:spacing w:after="0"/>
        <w:rPr>
          <w:rFonts w:ascii="Arial" w:hAnsi="Arial" w:cs="Arial"/>
        </w:rPr>
      </w:pPr>
      <w:r w:rsidRPr="00700EAD">
        <w:rPr>
          <w:rFonts w:ascii="Arial" w:hAnsi="Arial" w:cs="Arial"/>
        </w:rPr>
        <w:t>Councils will receive a daily download of any new information inputted into the system via the GDS data-transfer tool. Data hub leads will be able to access the data transfer tool as in wave one. </w:t>
      </w:r>
    </w:p>
    <w:p w14:paraId="767A78AC" w14:textId="30757871" w:rsidR="00700EAD" w:rsidRPr="00700EAD" w:rsidRDefault="00F13161" w:rsidP="00DA7BA7">
      <w:pPr>
        <w:numPr>
          <w:ilvl w:val="0"/>
          <w:numId w:val="35"/>
        </w:numPr>
        <w:spacing w:after="0"/>
        <w:rPr>
          <w:rFonts w:ascii="Arial" w:hAnsi="Arial" w:cs="Arial"/>
        </w:rPr>
      </w:pPr>
      <w:r w:rsidRPr="00F13161">
        <w:rPr>
          <w:rFonts w:ascii="Arial" w:hAnsi="Arial" w:cs="Arial"/>
        </w:rPr>
        <w:t xml:space="preserve">The data set has been improved </w:t>
      </w:r>
      <w:r w:rsidR="00700EAD" w:rsidRPr="00700EAD">
        <w:rPr>
          <w:rFonts w:ascii="Arial" w:hAnsi="Arial" w:cs="Arial"/>
        </w:rPr>
        <w:t>to streamline the transfer of </w:t>
      </w:r>
      <w:proofErr w:type="gramStart"/>
      <w:r w:rsidR="00700EAD" w:rsidRPr="00700EAD">
        <w:rPr>
          <w:rFonts w:ascii="Arial" w:hAnsi="Arial" w:cs="Arial"/>
        </w:rPr>
        <w:t>data, and</w:t>
      </w:r>
      <w:proofErr w:type="gramEnd"/>
      <w:r w:rsidR="00700EAD" w:rsidRPr="00700EAD">
        <w:rPr>
          <w:rFonts w:ascii="Arial" w:hAnsi="Arial" w:cs="Arial"/>
        </w:rPr>
        <w:t> make clear any new additions or removals of people’s data. </w:t>
      </w:r>
    </w:p>
    <w:p w14:paraId="53745F96" w14:textId="77777777" w:rsidR="00700EAD" w:rsidRPr="00700EAD" w:rsidRDefault="00700EAD" w:rsidP="00700EAD">
      <w:pPr>
        <w:spacing w:after="0"/>
        <w:rPr>
          <w:rFonts w:ascii="Arial" w:hAnsi="Arial" w:cs="Arial"/>
        </w:rPr>
      </w:pPr>
      <w:r w:rsidRPr="00700EAD">
        <w:rPr>
          <w:rFonts w:ascii="Arial" w:hAnsi="Arial" w:cs="Arial"/>
        </w:rPr>
        <w:t> </w:t>
      </w:r>
    </w:p>
    <w:p w14:paraId="3283D622" w14:textId="77777777" w:rsidR="00700EAD" w:rsidRPr="00377556" w:rsidRDefault="41E11B3B" w:rsidP="00D53905">
      <w:pPr>
        <w:pStyle w:val="ListParagraph"/>
        <w:numPr>
          <w:ilvl w:val="0"/>
          <w:numId w:val="62"/>
        </w:numPr>
        <w:spacing w:after="0"/>
        <w:rPr>
          <w:rFonts w:ascii="Arial" w:hAnsi="Arial" w:cs="Arial"/>
        </w:rPr>
      </w:pPr>
      <w:r w:rsidRPr="277B00DC">
        <w:rPr>
          <w:rFonts w:ascii="Arial" w:hAnsi="Arial" w:cs="Arial"/>
          <w:b/>
          <w:bCs/>
        </w:rPr>
        <w:t>How do Councils register CEVs who need priority supermarket slots? </w:t>
      </w:r>
      <w:r w:rsidRPr="277B00DC">
        <w:rPr>
          <w:rFonts w:ascii="Arial" w:hAnsi="Arial" w:cs="Arial"/>
        </w:rPr>
        <w:t> </w:t>
      </w:r>
    </w:p>
    <w:p w14:paraId="06BAABA0" w14:textId="77777777" w:rsidR="00700EAD" w:rsidRPr="00700EAD" w:rsidRDefault="00700EAD" w:rsidP="00DA7BA7">
      <w:pPr>
        <w:numPr>
          <w:ilvl w:val="0"/>
          <w:numId w:val="36"/>
        </w:numPr>
        <w:spacing w:after="0"/>
        <w:rPr>
          <w:rFonts w:ascii="Arial" w:hAnsi="Arial" w:cs="Arial"/>
        </w:rPr>
      </w:pPr>
      <w:r w:rsidRPr="00700EAD">
        <w:rPr>
          <w:rFonts w:ascii="Arial" w:hAnsi="Arial" w:cs="Arial"/>
        </w:rPr>
        <w:lastRenderedPageBreak/>
        <w:t>Councils are able to direct CEVs to the government’s new online service to register for priority supermarket slots at: </w:t>
      </w:r>
      <w:hyperlink r:id="rId20" w:tgtFrame="_blank" w:history="1">
        <w:r w:rsidRPr="00700EAD">
          <w:rPr>
            <w:rStyle w:val="Hyperlink"/>
            <w:rFonts w:ascii="Arial" w:hAnsi="Arial" w:cs="Arial"/>
          </w:rPr>
          <w:t>https://www.gov.uk/coronavirus-shielding-support</w:t>
        </w:r>
      </w:hyperlink>
      <w:r w:rsidRPr="00700EAD">
        <w:rPr>
          <w:rFonts w:ascii="Arial" w:hAnsi="Arial" w:cs="Arial"/>
        </w:rPr>
        <w:t> </w:t>
      </w:r>
    </w:p>
    <w:p w14:paraId="4256C15D" w14:textId="0D823590" w:rsidR="00700EAD" w:rsidRPr="00700EAD" w:rsidRDefault="00700EAD" w:rsidP="00DA7BA7">
      <w:pPr>
        <w:numPr>
          <w:ilvl w:val="0"/>
          <w:numId w:val="36"/>
        </w:numPr>
        <w:spacing w:after="0"/>
        <w:rPr>
          <w:rFonts w:ascii="Arial" w:hAnsi="Arial" w:cs="Arial"/>
        </w:rPr>
      </w:pPr>
      <w:r w:rsidRPr="00700EAD">
        <w:rPr>
          <w:rFonts w:ascii="Arial" w:hAnsi="Arial" w:cs="Arial"/>
        </w:rPr>
        <w:t>Councils are also able to fill out the registration form on behalf of CEVs who may need additional support in accessing the system (e.g. those who are not digitally enabled). To do this they will need permission from the CEV individual and their NHS number.</w:t>
      </w:r>
      <w:r w:rsidR="00E60816">
        <w:rPr>
          <w:rFonts w:ascii="Arial" w:hAnsi="Arial" w:cs="Arial"/>
        </w:rPr>
        <w:t xml:space="preserve"> </w:t>
      </w:r>
    </w:p>
    <w:p w14:paraId="4D764185" w14:textId="77777777" w:rsidR="00377556" w:rsidRPr="00377556" w:rsidRDefault="00377556" w:rsidP="00700EAD">
      <w:pPr>
        <w:spacing w:after="0"/>
        <w:rPr>
          <w:rFonts w:ascii="Arial" w:hAnsi="Arial" w:cs="Arial"/>
        </w:rPr>
      </w:pPr>
    </w:p>
    <w:p w14:paraId="1544D505" w14:textId="63E96A98" w:rsidR="00700EAD" w:rsidRPr="00377556" w:rsidRDefault="41E11B3B" w:rsidP="00D53905">
      <w:pPr>
        <w:pStyle w:val="ListParagraph"/>
        <w:numPr>
          <w:ilvl w:val="0"/>
          <w:numId w:val="62"/>
        </w:numPr>
        <w:spacing w:after="0"/>
        <w:rPr>
          <w:rFonts w:ascii="Arial" w:hAnsi="Arial" w:cs="Arial"/>
        </w:rPr>
      </w:pPr>
      <w:r w:rsidRPr="277B00DC">
        <w:rPr>
          <w:rFonts w:ascii="Arial" w:hAnsi="Arial" w:cs="Arial"/>
          <w:b/>
          <w:bCs/>
        </w:rPr>
        <w:t xml:space="preserve">What reporting will central government ask </w:t>
      </w:r>
      <w:r w:rsidR="59CAC25C" w:rsidRPr="277B00DC">
        <w:rPr>
          <w:rFonts w:ascii="Arial" w:hAnsi="Arial" w:cs="Arial"/>
          <w:b/>
          <w:bCs/>
        </w:rPr>
        <w:t>Councils</w:t>
      </w:r>
      <w:r w:rsidRPr="277B00DC">
        <w:rPr>
          <w:rFonts w:ascii="Arial" w:hAnsi="Arial" w:cs="Arial"/>
          <w:b/>
          <w:bCs/>
        </w:rPr>
        <w:t xml:space="preserve"> to provide? </w:t>
      </w:r>
      <w:r w:rsidRPr="277B00DC">
        <w:rPr>
          <w:rFonts w:ascii="Arial" w:hAnsi="Arial" w:cs="Arial"/>
        </w:rPr>
        <w:t> </w:t>
      </w:r>
    </w:p>
    <w:p w14:paraId="25214B73" w14:textId="21F79B76" w:rsidR="02B40130" w:rsidRDefault="02B40130" w:rsidP="0015274C">
      <w:pPr>
        <w:pStyle w:val="ListParagraph"/>
        <w:numPr>
          <w:ilvl w:val="0"/>
          <w:numId w:val="84"/>
        </w:numPr>
        <w:spacing w:after="0"/>
        <w:rPr>
          <w:rFonts w:eastAsiaTheme="minorEastAsia"/>
          <w:color w:val="000000" w:themeColor="text1"/>
        </w:rPr>
      </w:pPr>
      <w:r w:rsidRPr="66486818">
        <w:rPr>
          <w:rFonts w:ascii="Arial" w:hAnsi="Arial" w:cs="Arial"/>
        </w:rPr>
        <w:t xml:space="preserve">We will be asking Councils to provide reports to government on how many CEVs have been helped and how, in line with the LA Framework. </w:t>
      </w:r>
    </w:p>
    <w:p w14:paraId="4AC5953C" w14:textId="65E2602F" w:rsidR="02B40130" w:rsidRDefault="02B40130" w:rsidP="0015274C">
      <w:pPr>
        <w:pStyle w:val="ListParagraph"/>
        <w:numPr>
          <w:ilvl w:val="0"/>
          <w:numId w:val="84"/>
        </w:numPr>
        <w:spacing w:after="0"/>
        <w:rPr>
          <w:rFonts w:eastAsiaTheme="minorEastAsia"/>
          <w:color w:val="000000" w:themeColor="text1"/>
        </w:rPr>
      </w:pPr>
      <w:r w:rsidRPr="66486818">
        <w:rPr>
          <w:rFonts w:ascii="Arial" w:hAnsi="Arial" w:cs="Arial"/>
        </w:rPr>
        <w:t xml:space="preserve">This data will help provide a national picture of how CEVs are being supported where this is required and to pinpoint any areas of concern either geographically or by theme </w:t>
      </w:r>
    </w:p>
    <w:p w14:paraId="33DF48D7" w14:textId="7DDD9E94" w:rsidR="02B40130" w:rsidRDefault="02B40130" w:rsidP="0015274C">
      <w:pPr>
        <w:pStyle w:val="ListParagraph"/>
        <w:numPr>
          <w:ilvl w:val="0"/>
          <w:numId w:val="84"/>
        </w:numPr>
        <w:spacing w:after="0"/>
        <w:rPr>
          <w:rFonts w:eastAsiaTheme="minorEastAsia"/>
          <w:color w:val="000000" w:themeColor="text1"/>
        </w:rPr>
      </w:pPr>
      <w:r w:rsidRPr="66486818">
        <w:rPr>
          <w:rFonts w:ascii="Arial" w:hAnsi="Arial" w:cs="Arial"/>
        </w:rPr>
        <w:t>This will be confirmed in the guidance for the registration system - setting out the specific data fields, including on the technical aspects of how we will ask you to submit your data returns.</w:t>
      </w:r>
    </w:p>
    <w:p w14:paraId="74C5FE95" w14:textId="37DBAB8D" w:rsidR="07DD0E46" w:rsidRPr="000D5516" w:rsidRDefault="07DD0E46" w:rsidP="000D5516">
      <w:pPr>
        <w:pStyle w:val="ListParagraph"/>
        <w:spacing w:after="0"/>
        <w:rPr>
          <w:rFonts w:ascii="Arial" w:hAnsi="Arial" w:cs="Arial"/>
          <w:b/>
          <w:bCs/>
        </w:rPr>
      </w:pPr>
    </w:p>
    <w:p w14:paraId="243386BB" w14:textId="5277D2D0" w:rsidR="07469345" w:rsidRDefault="033EDF1B" w:rsidP="000D5516">
      <w:pPr>
        <w:pStyle w:val="ListParagraph"/>
        <w:numPr>
          <w:ilvl w:val="0"/>
          <w:numId w:val="62"/>
        </w:numPr>
        <w:spacing w:after="0"/>
        <w:rPr>
          <w:rFonts w:ascii="Arial" w:hAnsi="Arial" w:cs="Arial"/>
          <w:b/>
          <w:bCs/>
        </w:rPr>
      </w:pPr>
      <w:r w:rsidRPr="66486818">
        <w:rPr>
          <w:rFonts w:ascii="Arial" w:hAnsi="Arial" w:cs="Arial"/>
          <w:b/>
          <w:bCs/>
        </w:rPr>
        <w:t xml:space="preserve">How can </w:t>
      </w:r>
      <w:r w:rsidR="02DC9208" w:rsidRPr="66486818">
        <w:rPr>
          <w:rFonts w:ascii="Arial" w:hAnsi="Arial" w:cs="Arial"/>
          <w:b/>
          <w:bCs/>
        </w:rPr>
        <w:t xml:space="preserve">local </w:t>
      </w:r>
      <w:r w:rsidR="06C4DEDC" w:rsidRPr="66486818">
        <w:rPr>
          <w:rFonts w:ascii="Arial" w:hAnsi="Arial" w:cs="Arial"/>
          <w:b/>
          <w:bCs/>
        </w:rPr>
        <w:t>councils</w:t>
      </w:r>
      <w:r w:rsidR="02DC9208" w:rsidRPr="66486818">
        <w:rPr>
          <w:rFonts w:ascii="Arial" w:hAnsi="Arial" w:cs="Arial"/>
          <w:b/>
          <w:bCs/>
        </w:rPr>
        <w:t xml:space="preserve"> </w:t>
      </w:r>
      <w:r w:rsidRPr="66486818">
        <w:rPr>
          <w:rFonts w:ascii="Arial" w:hAnsi="Arial" w:cs="Arial"/>
          <w:b/>
          <w:bCs/>
        </w:rPr>
        <w:t>find out about volunteer numbers and capacity in their local areas in</w:t>
      </w:r>
      <w:r w:rsidR="71C915AE" w:rsidRPr="66486818">
        <w:rPr>
          <w:rFonts w:ascii="Arial" w:hAnsi="Arial" w:cs="Arial"/>
          <w:b/>
          <w:bCs/>
        </w:rPr>
        <w:t xml:space="preserve"> relation to</w:t>
      </w:r>
      <w:r w:rsidRPr="66486818">
        <w:rPr>
          <w:rFonts w:ascii="Arial" w:hAnsi="Arial" w:cs="Arial"/>
          <w:b/>
          <w:bCs/>
        </w:rPr>
        <w:t xml:space="preserve"> the NHS volunteer scheme?</w:t>
      </w:r>
    </w:p>
    <w:p w14:paraId="4897A023" w14:textId="365FDB4B" w:rsidR="66486818" w:rsidRDefault="66486818" w:rsidP="66486818">
      <w:pPr>
        <w:spacing w:after="0"/>
        <w:rPr>
          <w:rFonts w:ascii="Arial" w:eastAsia="Arial" w:hAnsi="Arial" w:cs="Arial"/>
          <w:b/>
          <w:bCs/>
        </w:rPr>
      </w:pPr>
    </w:p>
    <w:p w14:paraId="083D6CDE" w14:textId="18D9748C" w:rsidR="07469345" w:rsidRDefault="033EDF1B" w:rsidP="0015274C">
      <w:pPr>
        <w:numPr>
          <w:ilvl w:val="0"/>
          <w:numId w:val="5"/>
        </w:numPr>
        <w:spacing w:after="0"/>
        <w:rPr>
          <w:rFonts w:ascii="Arial" w:eastAsia="Arial" w:hAnsi="Arial" w:cs="Arial"/>
          <w:color w:val="000000" w:themeColor="text1"/>
        </w:rPr>
      </w:pPr>
      <w:r w:rsidRPr="66486818">
        <w:rPr>
          <w:rFonts w:ascii="Arial" w:eastAsia="Arial" w:hAnsi="Arial" w:cs="Arial"/>
        </w:rPr>
        <w:t>Local authorities can look at the aggregated data sets on the NHS Futures platform which indicates numbers of volunteers across local areas, to help with their planning.</w:t>
      </w:r>
    </w:p>
    <w:p w14:paraId="1977B1DC" w14:textId="26DFAA8B" w:rsidR="07469345" w:rsidRDefault="033EDF1B" w:rsidP="0015274C">
      <w:pPr>
        <w:numPr>
          <w:ilvl w:val="0"/>
          <w:numId w:val="5"/>
        </w:numPr>
        <w:spacing w:after="0"/>
        <w:rPr>
          <w:rFonts w:ascii="Arial" w:eastAsia="Arial" w:hAnsi="Arial" w:cs="Arial"/>
          <w:color w:val="000000" w:themeColor="text1"/>
        </w:rPr>
      </w:pPr>
      <w:r w:rsidRPr="00B8342D">
        <w:rPr>
          <w:rFonts w:ascii="Arial" w:eastAsia="Arial" w:hAnsi="Arial" w:cs="Arial"/>
        </w:rPr>
        <w:t xml:space="preserve">If local authorities do not have access to this, they can request access by emailing </w:t>
      </w:r>
      <w:hyperlink r:id="rId21" w:history="1">
        <w:r w:rsidRPr="277B00DC">
          <w:rPr>
            <w:rStyle w:val="Hyperlink"/>
            <w:rFonts w:ascii="Calibri" w:eastAsia="Calibri" w:hAnsi="Calibri" w:cs="Calibri"/>
            <w:color w:val="000000" w:themeColor="text1"/>
          </w:rPr>
          <w:t>NHSVolunteerRespondersCOVID-manager@future.nhs.uk</w:t>
        </w:r>
      </w:hyperlink>
    </w:p>
    <w:p w14:paraId="1570F612" w14:textId="4B6B565C" w:rsidR="7ED8B0C3" w:rsidRDefault="7ED8B0C3" w:rsidP="7ED8B0C3">
      <w:pPr>
        <w:spacing w:after="0"/>
        <w:rPr>
          <w:rFonts w:ascii="Arial" w:hAnsi="Arial" w:cs="Arial"/>
        </w:rPr>
      </w:pPr>
    </w:p>
    <w:p w14:paraId="4740CAA2" w14:textId="7A8FADD2" w:rsidR="2F693F8F" w:rsidRDefault="6EECF55A" w:rsidP="000D5516">
      <w:pPr>
        <w:pStyle w:val="ListParagraph"/>
        <w:numPr>
          <w:ilvl w:val="0"/>
          <w:numId w:val="62"/>
        </w:numPr>
        <w:spacing w:after="0"/>
        <w:rPr>
          <w:rFonts w:ascii="Arial" w:hAnsi="Arial" w:cs="Arial"/>
          <w:b/>
          <w:bCs/>
        </w:rPr>
      </w:pPr>
      <w:r w:rsidRPr="277B00DC">
        <w:rPr>
          <w:rFonts w:ascii="Arial" w:hAnsi="Arial" w:cs="Arial"/>
          <w:b/>
          <w:bCs/>
        </w:rPr>
        <w:t>What role will Volunteers have in delivering medicines?</w:t>
      </w:r>
    </w:p>
    <w:p w14:paraId="08A1CA24" w14:textId="77777777" w:rsidR="2F693F8F" w:rsidRDefault="6EECF55A" w:rsidP="277B00DC">
      <w:pPr>
        <w:pStyle w:val="ListParagraph"/>
        <w:numPr>
          <w:ilvl w:val="0"/>
          <w:numId w:val="30"/>
        </w:numPr>
        <w:spacing w:line="252" w:lineRule="auto"/>
        <w:rPr>
          <w:rFonts w:ascii="Arial" w:eastAsia="Times New Roman" w:hAnsi="Arial" w:cs="Arial"/>
          <w:color w:val="000000" w:themeColor="text1"/>
          <w:lang w:eastAsia="en-GB"/>
        </w:rPr>
      </w:pPr>
      <w:r w:rsidRPr="277B00DC">
        <w:rPr>
          <w:rFonts w:ascii="Arial" w:eastAsia="Times New Roman" w:hAnsi="Arial" w:cs="Arial"/>
          <w:lang w:eastAsia="en-GB"/>
        </w:rPr>
        <w:t xml:space="preserve">Community pharmacies have been instructed to stand up </w:t>
      </w:r>
      <w:proofErr w:type="gramStart"/>
      <w:r w:rsidRPr="277B00DC">
        <w:rPr>
          <w:rFonts w:ascii="Arial" w:eastAsia="Times New Roman" w:hAnsi="Arial" w:cs="Arial"/>
          <w:lang w:eastAsia="en-GB"/>
        </w:rPr>
        <w:t>medicines</w:t>
      </w:r>
      <w:proofErr w:type="gramEnd"/>
      <w:r w:rsidRPr="277B00DC">
        <w:rPr>
          <w:rFonts w:ascii="Arial" w:eastAsia="Times New Roman" w:hAnsi="Arial" w:cs="Arial"/>
          <w:lang w:eastAsia="en-GB"/>
        </w:rPr>
        <w:t xml:space="preserve"> deliveries for Clinically Extremely Vulnerable people only. Expectations on pharmacies is that they utilise volunteer services as far as practically possible to make these medicines deliveries, including the use of NHS Volunteer Responders and any local volunteering resources. As a last resort, pharmacies must make the deliveries themselves, and will be funded to do so. </w:t>
      </w:r>
    </w:p>
    <w:p w14:paraId="2190F046" w14:textId="2B90350A" w:rsidR="2F693F8F" w:rsidRDefault="6EECF55A" w:rsidP="277B00DC">
      <w:pPr>
        <w:pStyle w:val="ListParagraph"/>
        <w:numPr>
          <w:ilvl w:val="0"/>
          <w:numId w:val="30"/>
        </w:numPr>
        <w:spacing w:line="252" w:lineRule="auto"/>
        <w:rPr>
          <w:rFonts w:ascii="Arial" w:eastAsia="Times New Roman" w:hAnsi="Arial" w:cs="Arial"/>
          <w:color w:val="000000" w:themeColor="text1"/>
          <w:lang w:eastAsia="en-GB"/>
        </w:rPr>
      </w:pPr>
      <w:r w:rsidRPr="277B00DC">
        <w:rPr>
          <w:rFonts w:ascii="Arial" w:eastAsia="Times New Roman" w:hAnsi="Arial" w:cs="Arial"/>
          <w:lang w:eastAsia="en-GB"/>
        </w:rPr>
        <w:t>The NHS has clearly communicated to pharmacies that they should make use of local volunteer networks insofar as they exist, but that no expectations should be put on LAs themselves to support with medicines deliveries, in recognition of the feedback we have had from some LAs.</w:t>
      </w:r>
    </w:p>
    <w:p w14:paraId="1EF8BBCE" w14:textId="6BCD63E4" w:rsidR="7ED8B0C3" w:rsidRDefault="7ED8B0C3" w:rsidP="7ED8B0C3">
      <w:pPr>
        <w:spacing w:after="0"/>
        <w:rPr>
          <w:rFonts w:ascii="Arial" w:hAnsi="Arial" w:cs="Arial"/>
        </w:rPr>
      </w:pPr>
    </w:p>
    <w:p w14:paraId="5B19E28F" w14:textId="77777777" w:rsidR="007E5B7C" w:rsidRPr="0057451E" w:rsidRDefault="007E5B7C" w:rsidP="00DD7F65">
      <w:pPr>
        <w:spacing w:after="0"/>
        <w:rPr>
          <w:rFonts w:ascii="Arial" w:hAnsi="Arial" w:cs="Arial"/>
        </w:rPr>
      </w:pPr>
    </w:p>
    <w:sectPr w:rsidR="007E5B7C" w:rsidRPr="0057451E">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23A9" w14:textId="77777777" w:rsidR="000017C6" w:rsidRDefault="000017C6" w:rsidP="00E759D6">
      <w:pPr>
        <w:spacing w:after="0" w:line="240" w:lineRule="auto"/>
      </w:pPr>
      <w:r>
        <w:separator/>
      </w:r>
    </w:p>
  </w:endnote>
  <w:endnote w:type="continuationSeparator" w:id="0">
    <w:p w14:paraId="5F3A97F9" w14:textId="77777777" w:rsidR="000017C6" w:rsidRDefault="000017C6" w:rsidP="00E759D6">
      <w:pPr>
        <w:spacing w:after="0" w:line="240" w:lineRule="auto"/>
      </w:pPr>
      <w:r>
        <w:continuationSeparator/>
      </w:r>
    </w:p>
  </w:endnote>
  <w:endnote w:type="continuationNotice" w:id="1">
    <w:p w14:paraId="217E5E73" w14:textId="77777777" w:rsidR="000017C6" w:rsidRDefault="0000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8162"/>
      <w:docPartObj>
        <w:docPartGallery w:val="Page Numbers (Bottom of Page)"/>
        <w:docPartUnique/>
      </w:docPartObj>
    </w:sdtPr>
    <w:sdtEndPr>
      <w:rPr>
        <w:noProof/>
      </w:rPr>
    </w:sdtEndPr>
    <w:sdtContent>
      <w:p w14:paraId="6A5D5766" w14:textId="789B78FB" w:rsidR="00E759D6" w:rsidRDefault="00E759D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8CBFA47" w14:textId="77777777" w:rsidR="00E759D6" w:rsidRDefault="00E7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5FFF" w14:textId="77777777" w:rsidR="000017C6" w:rsidRDefault="000017C6" w:rsidP="00E759D6">
      <w:pPr>
        <w:spacing w:after="0" w:line="240" w:lineRule="auto"/>
      </w:pPr>
      <w:r>
        <w:separator/>
      </w:r>
    </w:p>
  </w:footnote>
  <w:footnote w:type="continuationSeparator" w:id="0">
    <w:p w14:paraId="2A3428E2" w14:textId="77777777" w:rsidR="000017C6" w:rsidRDefault="000017C6" w:rsidP="00E759D6">
      <w:pPr>
        <w:spacing w:after="0" w:line="240" w:lineRule="auto"/>
      </w:pPr>
      <w:r>
        <w:continuationSeparator/>
      </w:r>
    </w:p>
  </w:footnote>
  <w:footnote w:type="continuationNotice" w:id="1">
    <w:p w14:paraId="642B509D" w14:textId="77777777" w:rsidR="000017C6" w:rsidRDefault="000017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3DA"/>
    <w:multiLevelType w:val="multilevel"/>
    <w:tmpl w:val="18FC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D20FC"/>
    <w:multiLevelType w:val="hybridMultilevel"/>
    <w:tmpl w:val="FFFFFFFF"/>
    <w:lvl w:ilvl="0" w:tplc="1DEAE8AC">
      <w:start w:val="1"/>
      <w:numFmt w:val="bullet"/>
      <w:lvlText w:val=""/>
      <w:lvlJc w:val="left"/>
      <w:pPr>
        <w:ind w:left="720" w:hanging="360"/>
      </w:pPr>
      <w:rPr>
        <w:rFonts w:ascii="Symbol" w:hAnsi="Symbol" w:hint="default"/>
      </w:rPr>
    </w:lvl>
    <w:lvl w:ilvl="1" w:tplc="D1E03D0A">
      <w:start w:val="1"/>
      <w:numFmt w:val="bullet"/>
      <w:lvlText w:val="o"/>
      <w:lvlJc w:val="left"/>
      <w:pPr>
        <w:ind w:left="1440" w:hanging="360"/>
      </w:pPr>
      <w:rPr>
        <w:rFonts w:ascii="Courier New" w:hAnsi="Courier New" w:hint="default"/>
      </w:rPr>
    </w:lvl>
    <w:lvl w:ilvl="2" w:tplc="24FC64AC">
      <w:start w:val="1"/>
      <w:numFmt w:val="bullet"/>
      <w:lvlText w:val=""/>
      <w:lvlJc w:val="left"/>
      <w:pPr>
        <w:ind w:left="2160" w:hanging="360"/>
      </w:pPr>
      <w:rPr>
        <w:rFonts w:ascii="Wingdings" w:hAnsi="Wingdings" w:hint="default"/>
      </w:rPr>
    </w:lvl>
    <w:lvl w:ilvl="3" w:tplc="80F0F358">
      <w:start w:val="1"/>
      <w:numFmt w:val="bullet"/>
      <w:lvlText w:val=""/>
      <w:lvlJc w:val="left"/>
      <w:pPr>
        <w:ind w:left="2880" w:hanging="360"/>
      </w:pPr>
      <w:rPr>
        <w:rFonts w:ascii="Symbol" w:hAnsi="Symbol" w:hint="default"/>
      </w:rPr>
    </w:lvl>
    <w:lvl w:ilvl="4" w:tplc="318C2E80">
      <w:start w:val="1"/>
      <w:numFmt w:val="bullet"/>
      <w:lvlText w:val="o"/>
      <w:lvlJc w:val="left"/>
      <w:pPr>
        <w:ind w:left="3600" w:hanging="360"/>
      </w:pPr>
      <w:rPr>
        <w:rFonts w:ascii="Courier New" w:hAnsi="Courier New" w:hint="default"/>
      </w:rPr>
    </w:lvl>
    <w:lvl w:ilvl="5" w:tplc="3CA867BC">
      <w:start w:val="1"/>
      <w:numFmt w:val="bullet"/>
      <w:lvlText w:val=""/>
      <w:lvlJc w:val="left"/>
      <w:pPr>
        <w:ind w:left="4320" w:hanging="360"/>
      </w:pPr>
      <w:rPr>
        <w:rFonts w:ascii="Wingdings" w:hAnsi="Wingdings" w:hint="default"/>
      </w:rPr>
    </w:lvl>
    <w:lvl w:ilvl="6" w:tplc="0EAE8A22">
      <w:start w:val="1"/>
      <w:numFmt w:val="bullet"/>
      <w:lvlText w:val=""/>
      <w:lvlJc w:val="left"/>
      <w:pPr>
        <w:ind w:left="5040" w:hanging="360"/>
      </w:pPr>
      <w:rPr>
        <w:rFonts w:ascii="Symbol" w:hAnsi="Symbol" w:hint="default"/>
      </w:rPr>
    </w:lvl>
    <w:lvl w:ilvl="7" w:tplc="C56C6B06">
      <w:start w:val="1"/>
      <w:numFmt w:val="bullet"/>
      <w:lvlText w:val="o"/>
      <w:lvlJc w:val="left"/>
      <w:pPr>
        <w:ind w:left="5760" w:hanging="360"/>
      </w:pPr>
      <w:rPr>
        <w:rFonts w:ascii="Courier New" w:hAnsi="Courier New" w:hint="default"/>
      </w:rPr>
    </w:lvl>
    <w:lvl w:ilvl="8" w:tplc="300CA8E8">
      <w:start w:val="1"/>
      <w:numFmt w:val="bullet"/>
      <w:lvlText w:val=""/>
      <w:lvlJc w:val="left"/>
      <w:pPr>
        <w:ind w:left="6480" w:hanging="360"/>
      </w:pPr>
      <w:rPr>
        <w:rFonts w:ascii="Wingdings" w:hAnsi="Wingdings" w:hint="default"/>
      </w:rPr>
    </w:lvl>
  </w:abstractNum>
  <w:abstractNum w:abstractNumId="2" w15:restartNumberingAfterBreak="0">
    <w:nsid w:val="04705F30"/>
    <w:multiLevelType w:val="hybridMultilevel"/>
    <w:tmpl w:val="F634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B00AE"/>
    <w:multiLevelType w:val="hybridMultilevel"/>
    <w:tmpl w:val="658660F8"/>
    <w:lvl w:ilvl="0" w:tplc="AD784992">
      <w:start w:val="1"/>
      <w:numFmt w:val="bullet"/>
      <w:lvlText w:val=""/>
      <w:lvlJc w:val="left"/>
      <w:pPr>
        <w:tabs>
          <w:tab w:val="num" w:pos="720"/>
        </w:tabs>
        <w:ind w:left="720" w:hanging="360"/>
      </w:pPr>
      <w:rPr>
        <w:rFonts w:ascii="Symbol" w:hAnsi="Symbol" w:hint="default"/>
        <w:sz w:val="20"/>
      </w:rPr>
    </w:lvl>
    <w:lvl w:ilvl="1" w:tplc="BBBA7ECC" w:tentative="1">
      <w:start w:val="1"/>
      <w:numFmt w:val="bullet"/>
      <w:lvlText w:val=""/>
      <w:lvlJc w:val="left"/>
      <w:pPr>
        <w:tabs>
          <w:tab w:val="num" w:pos="1440"/>
        </w:tabs>
        <w:ind w:left="1440" w:hanging="360"/>
      </w:pPr>
      <w:rPr>
        <w:rFonts w:ascii="Symbol" w:hAnsi="Symbol" w:hint="default"/>
        <w:sz w:val="20"/>
      </w:rPr>
    </w:lvl>
    <w:lvl w:ilvl="2" w:tplc="CAEC7B30" w:tentative="1">
      <w:start w:val="1"/>
      <w:numFmt w:val="bullet"/>
      <w:lvlText w:val=""/>
      <w:lvlJc w:val="left"/>
      <w:pPr>
        <w:tabs>
          <w:tab w:val="num" w:pos="2160"/>
        </w:tabs>
        <w:ind w:left="2160" w:hanging="360"/>
      </w:pPr>
      <w:rPr>
        <w:rFonts w:ascii="Symbol" w:hAnsi="Symbol" w:hint="default"/>
        <w:sz w:val="20"/>
      </w:rPr>
    </w:lvl>
    <w:lvl w:ilvl="3" w:tplc="5240F7AA" w:tentative="1">
      <w:start w:val="1"/>
      <w:numFmt w:val="bullet"/>
      <w:lvlText w:val=""/>
      <w:lvlJc w:val="left"/>
      <w:pPr>
        <w:tabs>
          <w:tab w:val="num" w:pos="2880"/>
        </w:tabs>
        <w:ind w:left="2880" w:hanging="360"/>
      </w:pPr>
      <w:rPr>
        <w:rFonts w:ascii="Symbol" w:hAnsi="Symbol" w:hint="default"/>
        <w:sz w:val="20"/>
      </w:rPr>
    </w:lvl>
    <w:lvl w:ilvl="4" w:tplc="CDBE7A10" w:tentative="1">
      <w:start w:val="1"/>
      <w:numFmt w:val="bullet"/>
      <w:lvlText w:val=""/>
      <w:lvlJc w:val="left"/>
      <w:pPr>
        <w:tabs>
          <w:tab w:val="num" w:pos="3600"/>
        </w:tabs>
        <w:ind w:left="3600" w:hanging="360"/>
      </w:pPr>
      <w:rPr>
        <w:rFonts w:ascii="Symbol" w:hAnsi="Symbol" w:hint="default"/>
        <w:sz w:val="20"/>
      </w:rPr>
    </w:lvl>
    <w:lvl w:ilvl="5" w:tplc="4BA6901E" w:tentative="1">
      <w:start w:val="1"/>
      <w:numFmt w:val="bullet"/>
      <w:lvlText w:val=""/>
      <w:lvlJc w:val="left"/>
      <w:pPr>
        <w:tabs>
          <w:tab w:val="num" w:pos="4320"/>
        </w:tabs>
        <w:ind w:left="4320" w:hanging="360"/>
      </w:pPr>
      <w:rPr>
        <w:rFonts w:ascii="Symbol" w:hAnsi="Symbol" w:hint="default"/>
        <w:sz w:val="20"/>
      </w:rPr>
    </w:lvl>
    <w:lvl w:ilvl="6" w:tplc="4BFC5832" w:tentative="1">
      <w:start w:val="1"/>
      <w:numFmt w:val="bullet"/>
      <w:lvlText w:val=""/>
      <w:lvlJc w:val="left"/>
      <w:pPr>
        <w:tabs>
          <w:tab w:val="num" w:pos="5040"/>
        </w:tabs>
        <w:ind w:left="5040" w:hanging="360"/>
      </w:pPr>
      <w:rPr>
        <w:rFonts w:ascii="Symbol" w:hAnsi="Symbol" w:hint="default"/>
        <w:sz w:val="20"/>
      </w:rPr>
    </w:lvl>
    <w:lvl w:ilvl="7" w:tplc="C9C650E4" w:tentative="1">
      <w:start w:val="1"/>
      <w:numFmt w:val="bullet"/>
      <w:lvlText w:val=""/>
      <w:lvlJc w:val="left"/>
      <w:pPr>
        <w:tabs>
          <w:tab w:val="num" w:pos="5760"/>
        </w:tabs>
        <w:ind w:left="5760" w:hanging="360"/>
      </w:pPr>
      <w:rPr>
        <w:rFonts w:ascii="Symbol" w:hAnsi="Symbol" w:hint="default"/>
        <w:sz w:val="20"/>
      </w:rPr>
    </w:lvl>
    <w:lvl w:ilvl="8" w:tplc="AC2A3A4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82EED"/>
    <w:multiLevelType w:val="hybridMultilevel"/>
    <w:tmpl w:val="E0BC07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DB7863"/>
    <w:multiLevelType w:val="hybridMultilevel"/>
    <w:tmpl w:val="FFFFFFFF"/>
    <w:lvl w:ilvl="0" w:tplc="A152663E">
      <w:start w:val="1"/>
      <w:numFmt w:val="bullet"/>
      <w:lvlText w:val=""/>
      <w:lvlJc w:val="left"/>
      <w:pPr>
        <w:ind w:left="720" w:hanging="360"/>
      </w:pPr>
      <w:rPr>
        <w:rFonts w:ascii="Symbol" w:hAnsi="Symbol" w:hint="default"/>
      </w:rPr>
    </w:lvl>
    <w:lvl w:ilvl="1" w:tplc="EF843B68">
      <w:start w:val="1"/>
      <w:numFmt w:val="bullet"/>
      <w:lvlText w:val="o"/>
      <w:lvlJc w:val="left"/>
      <w:pPr>
        <w:ind w:left="1440" w:hanging="360"/>
      </w:pPr>
      <w:rPr>
        <w:rFonts w:ascii="Courier New" w:hAnsi="Courier New" w:hint="default"/>
      </w:rPr>
    </w:lvl>
    <w:lvl w:ilvl="2" w:tplc="8B8CDC04">
      <w:start w:val="1"/>
      <w:numFmt w:val="bullet"/>
      <w:lvlText w:val=""/>
      <w:lvlJc w:val="left"/>
      <w:pPr>
        <w:ind w:left="2160" w:hanging="360"/>
      </w:pPr>
      <w:rPr>
        <w:rFonts w:ascii="Wingdings" w:hAnsi="Wingdings" w:hint="default"/>
      </w:rPr>
    </w:lvl>
    <w:lvl w:ilvl="3" w:tplc="05FAC4F6">
      <w:start w:val="1"/>
      <w:numFmt w:val="bullet"/>
      <w:lvlText w:val=""/>
      <w:lvlJc w:val="left"/>
      <w:pPr>
        <w:ind w:left="2880" w:hanging="360"/>
      </w:pPr>
      <w:rPr>
        <w:rFonts w:ascii="Symbol" w:hAnsi="Symbol" w:hint="default"/>
      </w:rPr>
    </w:lvl>
    <w:lvl w:ilvl="4" w:tplc="A244BB26">
      <w:start w:val="1"/>
      <w:numFmt w:val="bullet"/>
      <w:lvlText w:val="o"/>
      <w:lvlJc w:val="left"/>
      <w:pPr>
        <w:ind w:left="3600" w:hanging="360"/>
      </w:pPr>
      <w:rPr>
        <w:rFonts w:ascii="Courier New" w:hAnsi="Courier New" w:hint="default"/>
      </w:rPr>
    </w:lvl>
    <w:lvl w:ilvl="5" w:tplc="4E6CF200">
      <w:start w:val="1"/>
      <w:numFmt w:val="bullet"/>
      <w:lvlText w:val=""/>
      <w:lvlJc w:val="left"/>
      <w:pPr>
        <w:ind w:left="4320" w:hanging="360"/>
      </w:pPr>
      <w:rPr>
        <w:rFonts w:ascii="Wingdings" w:hAnsi="Wingdings" w:hint="default"/>
      </w:rPr>
    </w:lvl>
    <w:lvl w:ilvl="6" w:tplc="75022D26">
      <w:start w:val="1"/>
      <w:numFmt w:val="bullet"/>
      <w:lvlText w:val=""/>
      <w:lvlJc w:val="left"/>
      <w:pPr>
        <w:ind w:left="5040" w:hanging="360"/>
      </w:pPr>
      <w:rPr>
        <w:rFonts w:ascii="Symbol" w:hAnsi="Symbol" w:hint="default"/>
      </w:rPr>
    </w:lvl>
    <w:lvl w:ilvl="7" w:tplc="5930E4FE">
      <w:start w:val="1"/>
      <w:numFmt w:val="bullet"/>
      <w:lvlText w:val="o"/>
      <w:lvlJc w:val="left"/>
      <w:pPr>
        <w:ind w:left="5760" w:hanging="360"/>
      </w:pPr>
      <w:rPr>
        <w:rFonts w:ascii="Courier New" w:hAnsi="Courier New" w:hint="default"/>
      </w:rPr>
    </w:lvl>
    <w:lvl w:ilvl="8" w:tplc="753AD0E8">
      <w:start w:val="1"/>
      <w:numFmt w:val="bullet"/>
      <w:lvlText w:val=""/>
      <w:lvlJc w:val="left"/>
      <w:pPr>
        <w:ind w:left="6480" w:hanging="360"/>
      </w:pPr>
      <w:rPr>
        <w:rFonts w:ascii="Wingdings" w:hAnsi="Wingdings" w:hint="default"/>
      </w:rPr>
    </w:lvl>
  </w:abstractNum>
  <w:abstractNum w:abstractNumId="6" w15:restartNumberingAfterBreak="0">
    <w:nsid w:val="0E44062B"/>
    <w:multiLevelType w:val="hybridMultilevel"/>
    <w:tmpl w:val="FFFFFFFF"/>
    <w:lvl w:ilvl="0" w:tplc="8690E1AC">
      <w:start w:val="1"/>
      <w:numFmt w:val="bullet"/>
      <w:lvlText w:val=""/>
      <w:lvlJc w:val="left"/>
      <w:pPr>
        <w:ind w:left="720" w:hanging="360"/>
      </w:pPr>
      <w:rPr>
        <w:rFonts w:ascii="Symbol" w:hAnsi="Symbol" w:hint="default"/>
      </w:rPr>
    </w:lvl>
    <w:lvl w:ilvl="1" w:tplc="11E86DA8">
      <w:start w:val="1"/>
      <w:numFmt w:val="bullet"/>
      <w:lvlText w:val="o"/>
      <w:lvlJc w:val="left"/>
      <w:pPr>
        <w:ind w:left="1440" w:hanging="360"/>
      </w:pPr>
      <w:rPr>
        <w:rFonts w:ascii="Courier New" w:hAnsi="Courier New" w:hint="default"/>
      </w:rPr>
    </w:lvl>
    <w:lvl w:ilvl="2" w:tplc="67EEA0B6">
      <w:start w:val="1"/>
      <w:numFmt w:val="bullet"/>
      <w:lvlText w:val=""/>
      <w:lvlJc w:val="left"/>
      <w:pPr>
        <w:ind w:left="2160" w:hanging="360"/>
      </w:pPr>
      <w:rPr>
        <w:rFonts w:ascii="Wingdings" w:hAnsi="Wingdings" w:hint="default"/>
      </w:rPr>
    </w:lvl>
    <w:lvl w:ilvl="3" w:tplc="FF18F944">
      <w:start w:val="1"/>
      <w:numFmt w:val="bullet"/>
      <w:lvlText w:val=""/>
      <w:lvlJc w:val="left"/>
      <w:pPr>
        <w:ind w:left="2880" w:hanging="360"/>
      </w:pPr>
      <w:rPr>
        <w:rFonts w:ascii="Symbol" w:hAnsi="Symbol" w:hint="default"/>
      </w:rPr>
    </w:lvl>
    <w:lvl w:ilvl="4" w:tplc="2812C278">
      <w:start w:val="1"/>
      <w:numFmt w:val="bullet"/>
      <w:lvlText w:val="o"/>
      <w:lvlJc w:val="left"/>
      <w:pPr>
        <w:ind w:left="3600" w:hanging="360"/>
      </w:pPr>
      <w:rPr>
        <w:rFonts w:ascii="Courier New" w:hAnsi="Courier New" w:hint="default"/>
      </w:rPr>
    </w:lvl>
    <w:lvl w:ilvl="5" w:tplc="ED5CA36E">
      <w:start w:val="1"/>
      <w:numFmt w:val="bullet"/>
      <w:lvlText w:val=""/>
      <w:lvlJc w:val="left"/>
      <w:pPr>
        <w:ind w:left="4320" w:hanging="360"/>
      </w:pPr>
      <w:rPr>
        <w:rFonts w:ascii="Wingdings" w:hAnsi="Wingdings" w:hint="default"/>
      </w:rPr>
    </w:lvl>
    <w:lvl w:ilvl="6" w:tplc="2BFE04E4">
      <w:start w:val="1"/>
      <w:numFmt w:val="bullet"/>
      <w:lvlText w:val=""/>
      <w:lvlJc w:val="left"/>
      <w:pPr>
        <w:ind w:left="5040" w:hanging="360"/>
      </w:pPr>
      <w:rPr>
        <w:rFonts w:ascii="Symbol" w:hAnsi="Symbol" w:hint="default"/>
      </w:rPr>
    </w:lvl>
    <w:lvl w:ilvl="7" w:tplc="EC18DB7E">
      <w:start w:val="1"/>
      <w:numFmt w:val="bullet"/>
      <w:lvlText w:val="o"/>
      <w:lvlJc w:val="left"/>
      <w:pPr>
        <w:ind w:left="5760" w:hanging="360"/>
      </w:pPr>
      <w:rPr>
        <w:rFonts w:ascii="Courier New" w:hAnsi="Courier New" w:hint="default"/>
      </w:rPr>
    </w:lvl>
    <w:lvl w:ilvl="8" w:tplc="F16EC716">
      <w:start w:val="1"/>
      <w:numFmt w:val="bullet"/>
      <w:lvlText w:val=""/>
      <w:lvlJc w:val="left"/>
      <w:pPr>
        <w:ind w:left="6480" w:hanging="360"/>
      </w:pPr>
      <w:rPr>
        <w:rFonts w:ascii="Wingdings" w:hAnsi="Wingdings" w:hint="default"/>
      </w:rPr>
    </w:lvl>
  </w:abstractNum>
  <w:abstractNum w:abstractNumId="7" w15:restartNumberingAfterBreak="0">
    <w:nsid w:val="0E7B33A5"/>
    <w:multiLevelType w:val="hybridMultilevel"/>
    <w:tmpl w:val="16E6D81C"/>
    <w:lvl w:ilvl="0" w:tplc="627CC74C">
      <w:start w:val="1"/>
      <w:numFmt w:val="bullet"/>
      <w:lvlText w:val=""/>
      <w:lvlJc w:val="left"/>
      <w:pPr>
        <w:tabs>
          <w:tab w:val="num" w:pos="720"/>
        </w:tabs>
        <w:ind w:left="720" w:hanging="360"/>
      </w:pPr>
      <w:rPr>
        <w:rFonts w:ascii="Symbol" w:hAnsi="Symbol" w:hint="default"/>
        <w:sz w:val="20"/>
      </w:rPr>
    </w:lvl>
    <w:lvl w:ilvl="1" w:tplc="2CA63430" w:tentative="1">
      <w:start w:val="1"/>
      <w:numFmt w:val="bullet"/>
      <w:lvlText w:val=""/>
      <w:lvlJc w:val="left"/>
      <w:pPr>
        <w:tabs>
          <w:tab w:val="num" w:pos="1440"/>
        </w:tabs>
        <w:ind w:left="1440" w:hanging="360"/>
      </w:pPr>
      <w:rPr>
        <w:rFonts w:ascii="Symbol" w:hAnsi="Symbol" w:hint="default"/>
        <w:sz w:val="20"/>
      </w:rPr>
    </w:lvl>
    <w:lvl w:ilvl="2" w:tplc="A2D68720" w:tentative="1">
      <w:start w:val="1"/>
      <w:numFmt w:val="bullet"/>
      <w:lvlText w:val=""/>
      <w:lvlJc w:val="left"/>
      <w:pPr>
        <w:tabs>
          <w:tab w:val="num" w:pos="2160"/>
        </w:tabs>
        <w:ind w:left="2160" w:hanging="360"/>
      </w:pPr>
      <w:rPr>
        <w:rFonts w:ascii="Symbol" w:hAnsi="Symbol" w:hint="default"/>
        <w:sz w:val="20"/>
      </w:rPr>
    </w:lvl>
    <w:lvl w:ilvl="3" w:tplc="5E426E24" w:tentative="1">
      <w:start w:val="1"/>
      <w:numFmt w:val="bullet"/>
      <w:lvlText w:val=""/>
      <w:lvlJc w:val="left"/>
      <w:pPr>
        <w:tabs>
          <w:tab w:val="num" w:pos="2880"/>
        </w:tabs>
        <w:ind w:left="2880" w:hanging="360"/>
      </w:pPr>
      <w:rPr>
        <w:rFonts w:ascii="Symbol" w:hAnsi="Symbol" w:hint="default"/>
        <w:sz w:val="20"/>
      </w:rPr>
    </w:lvl>
    <w:lvl w:ilvl="4" w:tplc="D194A302" w:tentative="1">
      <w:start w:val="1"/>
      <w:numFmt w:val="bullet"/>
      <w:lvlText w:val=""/>
      <w:lvlJc w:val="left"/>
      <w:pPr>
        <w:tabs>
          <w:tab w:val="num" w:pos="3600"/>
        </w:tabs>
        <w:ind w:left="3600" w:hanging="360"/>
      </w:pPr>
      <w:rPr>
        <w:rFonts w:ascii="Symbol" w:hAnsi="Symbol" w:hint="default"/>
        <w:sz w:val="20"/>
      </w:rPr>
    </w:lvl>
    <w:lvl w:ilvl="5" w:tplc="FDC4D248" w:tentative="1">
      <w:start w:val="1"/>
      <w:numFmt w:val="bullet"/>
      <w:lvlText w:val=""/>
      <w:lvlJc w:val="left"/>
      <w:pPr>
        <w:tabs>
          <w:tab w:val="num" w:pos="4320"/>
        </w:tabs>
        <w:ind w:left="4320" w:hanging="360"/>
      </w:pPr>
      <w:rPr>
        <w:rFonts w:ascii="Symbol" w:hAnsi="Symbol" w:hint="default"/>
        <w:sz w:val="20"/>
      </w:rPr>
    </w:lvl>
    <w:lvl w:ilvl="6" w:tplc="CE14955C" w:tentative="1">
      <w:start w:val="1"/>
      <w:numFmt w:val="bullet"/>
      <w:lvlText w:val=""/>
      <w:lvlJc w:val="left"/>
      <w:pPr>
        <w:tabs>
          <w:tab w:val="num" w:pos="5040"/>
        </w:tabs>
        <w:ind w:left="5040" w:hanging="360"/>
      </w:pPr>
      <w:rPr>
        <w:rFonts w:ascii="Symbol" w:hAnsi="Symbol" w:hint="default"/>
        <w:sz w:val="20"/>
      </w:rPr>
    </w:lvl>
    <w:lvl w:ilvl="7" w:tplc="5D1A1418" w:tentative="1">
      <w:start w:val="1"/>
      <w:numFmt w:val="bullet"/>
      <w:lvlText w:val=""/>
      <w:lvlJc w:val="left"/>
      <w:pPr>
        <w:tabs>
          <w:tab w:val="num" w:pos="5760"/>
        </w:tabs>
        <w:ind w:left="5760" w:hanging="360"/>
      </w:pPr>
      <w:rPr>
        <w:rFonts w:ascii="Symbol" w:hAnsi="Symbol" w:hint="default"/>
        <w:sz w:val="20"/>
      </w:rPr>
    </w:lvl>
    <w:lvl w:ilvl="8" w:tplc="59D24ED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7B3868"/>
    <w:multiLevelType w:val="hybridMultilevel"/>
    <w:tmpl w:val="FFFFFFFF"/>
    <w:lvl w:ilvl="0" w:tplc="3FF0580C">
      <w:start w:val="1"/>
      <w:numFmt w:val="bullet"/>
      <w:lvlText w:val=""/>
      <w:lvlJc w:val="left"/>
      <w:pPr>
        <w:ind w:left="720" w:hanging="360"/>
      </w:pPr>
      <w:rPr>
        <w:rFonts w:ascii="Symbol" w:hAnsi="Symbol" w:hint="default"/>
      </w:rPr>
    </w:lvl>
    <w:lvl w:ilvl="1" w:tplc="5E729F48">
      <w:start w:val="1"/>
      <w:numFmt w:val="bullet"/>
      <w:lvlText w:val="o"/>
      <w:lvlJc w:val="left"/>
      <w:pPr>
        <w:ind w:left="1440" w:hanging="360"/>
      </w:pPr>
      <w:rPr>
        <w:rFonts w:ascii="Courier New" w:hAnsi="Courier New" w:hint="default"/>
      </w:rPr>
    </w:lvl>
    <w:lvl w:ilvl="2" w:tplc="3036E678">
      <w:start w:val="1"/>
      <w:numFmt w:val="bullet"/>
      <w:lvlText w:val=""/>
      <w:lvlJc w:val="left"/>
      <w:pPr>
        <w:ind w:left="2160" w:hanging="360"/>
      </w:pPr>
      <w:rPr>
        <w:rFonts w:ascii="Wingdings" w:hAnsi="Wingdings" w:hint="default"/>
      </w:rPr>
    </w:lvl>
    <w:lvl w:ilvl="3" w:tplc="4CE2E1B2">
      <w:start w:val="1"/>
      <w:numFmt w:val="bullet"/>
      <w:lvlText w:val=""/>
      <w:lvlJc w:val="left"/>
      <w:pPr>
        <w:ind w:left="2880" w:hanging="360"/>
      </w:pPr>
      <w:rPr>
        <w:rFonts w:ascii="Symbol" w:hAnsi="Symbol" w:hint="default"/>
      </w:rPr>
    </w:lvl>
    <w:lvl w:ilvl="4" w:tplc="E7B2329A">
      <w:start w:val="1"/>
      <w:numFmt w:val="bullet"/>
      <w:lvlText w:val="o"/>
      <w:lvlJc w:val="left"/>
      <w:pPr>
        <w:ind w:left="3600" w:hanging="360"/>
      </w:pPr>
      <w:rPr>
        <w:rFonts w:ascii="Courier New" w:hAnsi="Courier New" w:hint="default"/>
      </w:rPr>
    </w:lvl>
    <w:lvl w:ilvl="5" w:tplc="85C8BC8E">
      <w:start w:val="1"/>
      <w:numFmt w:val="bullet"/>
      <w:lvlText w:val=""/>
      <w:lvlJc w:val="left"/>
      <w:pPr>
        <w:ind w:left="4320" w:hanging="360"/>
      </w:pPr>
      <w:rPr>
        <w:rFonts w:ascii="Wingdings" w:hAnsi="Wingdings" w:hint="default"/>
      </w:rPr>
    </w:lvl>
    <w:lvl w:ilvl="6" w:tplc="4ED83AE0">
      <w:start w:val="1"/>
      <w:numFmt w:val="bullet"/>
      <w:lvlText w:val=""/>
      <w:lvlJc w:val="left"/>
      <w:pPr>
        <w:ind w:left="5040" w:hanging="360"/>
      </w:pPr>
      <w:rPr>
        <w:rFonts w:ascii="Symbol" w:hAnsi="Symbol" w:hint="default"/>
      </w:rPr>
    </w:lvl>
    <w:lvl w:ilvl="7" w:tplc="34EE0B80">
      <w:start w:val="1"/>
      <w:numFmt w:val="bullet"/>
      <w:lvlText w:val="o"/>
      <w:lvlJc w:val="left"/>
      <w:pPr>
        <w:ind w:left="5760" w:hanging="360"/>
      </w:pPr>
      <w:rPr>
        <w:rFonts w:ascii="Courier New" w:hAnsi="Courier New" w:hint="default"/>
      </w:rPr>
    </w:lvl>
    <w:lvl w:ilvl="8" w:tplc="8B2CB198">
      <w:start w:val="1"/>
      <w:numFmt w:val="bullet"/>
      <w:lvlText w:val=""/>
      <w:lvlJc w:val="left"/>
      <w:pPr>
        <w:ind w:left="6480" w:hanging="360"/>
      </w:pPr>
      <w:rPr>
        <w:rFonts w:ascii="Wingdings" w:hAnsi="Wingdings" w:hint="default"/>
      </w:rPr>
    </w:lvl>
  </w:abstractNum>
  <w:abstractNum w:abstractNumId="9" w15:restartNumberingAfterBreak="0">
    <w:nsid w:val="10FA0649"/>
    <w:multiLevelType w:val="hybridMultilevel"/>
    <w:tmpl w:val="CCB6F738"/>
    <w:lvl w:ilvl="0" w:tplc="283CEF16">
      <w:start w:val="5"/>
      <w:numFmt w:val="decimal"/>
      <w:lvlText w:val="%1."/>
      <w:lvlJc w:val="left"/>
      <w:pPr>
        <w:tabs>
          <w:tab w:val="num" w:pos="720"/>
        </w:tabs>
        <w:ind w:left="720" w:hanging="360"/>
      </w:pPr>
    </w:lvl>
    <w:lvl w:ilvl="1" w:tplc="AEC8C490" w:tentative="1">
      <w:start w:val="1"/>
      <w:numFmt w:val="decimal"/>
      <w:lvlText w:val="%2."/>
      <w:lvlJc w:val="left"/>
      <w:pPr>
        <w:tabs>
          <w:tab w:val="num" w:pos="1440"/>
        </w:tabs>
        <w:ind w:left="1440" w:hanging="360"/>
      </w:pPr>
    </w:lvl>
    <w:lvl w:ilvl="2" w:tplc="73EA61A8" w:tentative="1">
      <w:start w:val="1"/>
      <w:numFmt w:val="decimal"/>
      <w:lvlText w:val="%3."/>
      <w:lvlJc w:val="left"/>
      <w:pPr>
        <w:tabs>
          <w:tab w:val="num" w:pos="2160"/>
        </w:tabs>
        <w:ind w:left="2160" w:hanging="360"/>
      </w:pPr>
    </w:lvl>
    <w:lvl w:ilvl="3" w:tplc="BDF6015A" w:tentative="1">
      <w:start w:val="1"/>
      <w:numFmt w:val="decimal"/>
      <w:lvlText w:val="%4."/>
      <w:lvlJc w:val="left"/>
      <w:pPr>
        <w:tabs>
          <w:tab w:val="num" w:pos="2880"/>
        </w:tabs>
        <w:ind w:left="2880" w:hanging="360"/>
      </w:pPr>
    </w:lvl>
    <w:lvl w:ilvl="4" w:tplc="3CEA5F9C" w:tentative="1">
      <w:start w:val="1"/>
      <w:numFmt w:val="decimal"/>
      <w:lvlText w:val="%5."/>
      <w:lvlJc w:val="left"/>
      <w:pPr>
        <w:tabs>
          <w:tab w:val="num" w:pos="3600"/>
        </w:tabs>
        <w:ind w:left="3600" w:hanging="360"/>
      </w:pPr>
    </w:lvl>
    <w:lvl w:ilvl="5" w:tplc="3800A3B4" w:tentative="1">
      <w:start w:val="1"/>
      <w:numFmt w:val="decimal"/>
      <w:lvlText w:val="%6."/>
      <w:lvlJc w:val="left"/>
      <w:pPr>
        <w:tabs>
          <w:tab w:val="num" w:pos="4320"/>
        </w:tabs>
        <w:ind w:left="4320" w:hanging="360"/>
      </w:pPr>
    </w:lvl>
    <w:lvl w:ilvl="6" w:tplc="D4D6D728" w:tentative="1">
      <w:start w:val="1"/>
      <w:numFmt w:val="decimal"/>
      <w:lvlText w:val="%7."/>
      <w:lvlJc w:val="left"/>
      <w:pPr>
        <w:tabs>
          <w:tab w:val="num" w:pos="5040"/>
        </w:tabs>
        <w:ind w:left="5040" w:hanging="360"/>
      </w:pPr>
    </w:lvl>
    <w:lvl w:ilvl="7" w:tplc="99280D8E" w:tentative="1">
      <w:start w:val="1"/>
      <w:numFmt w:val="decimal"/>
      <w:lvlText w:val="%8."/>
      <w:lvlJc w:val="left"/>
      <w:pPr>
        <w:tabs>
          <w:tab w:val="num" w:pos="5760"/>
        </w:tabs>
        <w:ind w:left="5760" w:hanging="360"/>
      </w:pPr>
    </w:lvl>
    <w:lvl w:ilvl="8" w:tplc="6FB4D144" w:tentative="1">
      <w:start w:val="1"/>
      <w:numFmt w:val="decimal"/>
      <w:lvlText w:val="%9."/>
      <w:lvlJc w:val="left"/>
      <w:pPr>
        <w:tabs>
          <w:tab w:val="num" w:pos="6480"/>
        </w:tabs>
        <w:ind w:left="6480" w:hanging="360"/>
      </w:pPr>
    </w:lvl>
  </w:abstractNum>
  <w:abstractNum w:abstractNumId="10" w15:restartNumberingAfterBreak="0">
    <w:nsid w:val="11A2353E"/>
    <w:multiLevelType w:val="hybridMultilevel"/>
    <w:tmpl w:val="FFFFFFFF"/>
    <w:lvl w:ilvl="0" w:tplc="7A4E9E4E">
      <w:start w:val="1"/>
      <w:numFmt w:val="bullet"/>
      <w:lvlText w:val=""/>
      <w:lvlJc w:val="left"/>
      <w:pPr>
        <w:ind w:left="720" w:hanging="360"/>
      </w:pPr>
      <w:rPr>
        <w:rFonts w:ascii="Symbol" w:hAnsi="Symbol" w:hint="default"/>
      </w:rPr>
    </w:lvl>
    <w:lvl w:ilvl="1" w:tplc="C4C06B90">
      <w:start w:val="1"/>
      <w:numFmt w:val="bullet"/>
      <w:lvlText w:val="o"/>
      <w:lvlJc w:val="left"/>
      <w:pPr>
        <w:ind w:left="1440" w:hanging="360"/>
      </w:pPr>
      <w:rPr>
        <w:rFonts w:ascii="Courier New" w:hAnsi="Courier New" w:hint="default"/>
      </w:rPr>
    </w:lvl>
    <w:lvl w:ilvl="2" w:tplc="04D6EDA0">
      <w:start w:val="1"/>
      <w:numFmt w:val="bullet"/>
      <w:lvlText w:val=""/>
      <w:lvlJc w:val="left"/>
      <w:pPr>
        <w:ind w:left="2160" w:hanging="360"/>
      </w:pPr>
      <w:rPr>
        <w:rFonts w:ascii="Wingdings" w:hAnsi="Wingdings" w:hint="default"/>
      </w:rPr>
    </w:lvl>
    <w:lvl w:ilvl="3" w:tplc="DAA8DC06">
      <w:start w:val="1"/>
      <w:numFmt w:val="bullet"/>
      <w:lvlText w:val=""/>
      <w:lvlJc w:val="left"/>
      <w:pPr>
        <w:ind w:left="2880" w:hanging="360"/>
      </w:pPr>
      <w:rPr>
        <w:rFonts w:ascii="Symbol" w:hAnsi="Symbol" w:hint="default"/>
      </w:rPr>
    </w:lvl>
    <w:lvl w:ilvl="4" w:tplc="77E8A25C">
      <w:start w:val="1"/>
      <w:numFmt w:val="bullet"/>
      <w:lvlText w:val="o"/>
      <w:lvlJc w:val="left"/>
      <w:pPr>
        <w:ind w:left="3600" w:hanging="360"/>
      </w:pPr>
      <w:rPr>
        <w:rFonts w:ascii="Courier New" w:hAnsi="Courier New" w:hint="default"/>
      </w:rPr>
    </w:lvl>
    <w:lvl w:ilvl="5" w:tplc="0AAA7FCA">
      <w:start w:val="1"/>
      <w:numFmt w:val="bullet"/>
      <w:lvlText w:val=""/>
      <w:lvlJc w:val="left"/>
      <w:pPr>
        <w:ind w:left="4320" w:hanging="360"/>
      </w:pPr>
      <w:rPr>
        <w:rFonts w:ascii="Wingdings" w:hAnsi="Wingdings" w:hint="default"/>
      </w:rPr>
    </w:lvl>
    <w:lvl w:ilvl="6" w:tplc="D3BA0C5A">
      <w:start w:val="1"/>
      <w:numFmt w:val="bullet"/>
      <w:lvlText w:val=""/>
      <w:lvlJc w:val="left"/>
      <w:pPr>
        <w:ind w:left="5040" w:hanging="360"/>
      </w:pPr>
      <w:rPr>
        <w:rFonts w:ascii="Symbol" w:hAnsi="Symbol" w:hint="default"/>
      </w:rPr>
    </w:lvl>
    <w:lvl w:ilvl="7" w:tplc="380461CE">
      <w:start w:val="1"/>
      <w:numFmt w:val="bullet"/>
      <w:lvlText w:val="o"/>
      <w:lvlJc w:val="left"/>
      <w:pPr>
        <w:ind w:left="5760" w:hanging="360"/>
      </w:pPr>
      <w:rPr>
        <w:rFonts w:ascii="Courier New" w:hAnsi="Courier New" w:hint="default"/>
      </w:rPr>
    </w:lvl>
    <w:lvl w:ilvl="8" w:tplc="A47EF768">
      <w:start w:val="1"/>
      <w:numFmt w:val="bullet"/>
      <w:lvlText w:val=""/>
      <w:lvlJc w:val="left"/>
      <w:pPr>
        <w:ind w:left="6480" w:hanging="360"/>
      </w:pPr>
      <w:rPr>
        <w:rFonts w:ascii="Wingdings" w:hAnsi="Wingdings" w:hint="default"/>
      </w:rPr>
    </w:lvl>
  </w:abstractNum>
  <w:abstractNum w:abstractNumId="11" w15:restartNumberingAfterBreak="0">
    <w:nsid w:val="130C602A"/>
    <w:multiLevelType w:val="hybridMultilevel"/>
    <w:tmpl w:val="0C709B20"/>
    <w:lvl w:ilvl="0" w:tplc="E3720EC8">
      <w:start w:val="1"/>
      <w:numFmt w:val="bullet"/>
      <w:lvlText w:val=""/>
      <w:lvlJc w:val="left"/>
      <w:pPr>
        <w:tabs>
          <w:tab w:val="num" w:pos="720"/>
        </w:tabs>
        <w:ind w:left="720" w:hanging="360"/>
      </w:pPr>
      <w:rPr>
        <w:rFonts w:ascii="Symbol" w:hAnsi="Symbol" w:hint="default"/>
        <w:sz w:val="20"/>
      </w:rPr>
    </w:lvl>
    <w:lvl w:ilvl="1" w:tplc="781C59C0" w:tentative="1">
      <w:start w:val="1"/>
      <w:numFmt w:val="bullet"/>
      <w:lvlText w:val=""/>
      <w:lvlJc w:val="left"/>
      <w:pPr>
        <w:tabs>
          <w:tab w:val="num" w:pos="1440"/>
        </w:tabs>
        <w:ind w:left="1440" w:hanging="360"/>
      </w:pPr>
      <w:rPr>
        <w:rFonts w:ascii="Symbol" w:hAnsi="Symbol" w:hint="default"/>
        <w:sz w:val="20"/>
      </w:rPr>
    </w:lvl>
    <w:lvl w:ilvl="2" w:tplc="816474D0" w:tentative="1">
      <w:start w:val="1"/>
      <w:numFmt w:val="bullet"/>
      <w:lvlText w:val=""/>
      <w:lvlJc w:val="left"/>
      <w:pPr>
        <w:tabs>
          <w:tab w:val="num" w:pos="2160"/>
        </w:tabs>
        <w:ind w:left="2160" w:hanging="360"/>
      </w:pPr>
      <w:rPr>
        <w:rFonts w:ascii="Symbol" w:hAnsi="Symbol" w:hint="default"/>
        <w:sz w:val="20"/>
      </w:rPr>
    </w:lvl>
    <w:lvl w:ilvl="3" w:tplc="A9F80C88" w:tentative="1">
      <w:start w:val="1"/>
      <w:numFmt w:val="bullet"/>
      <w:lvlText w:val=""/>
      <w:lvlJc w:val="left"/>
      <w:pPr>
        <w:tabs>
          <w:tab w:val="num" w:pos="2880"/>
        </w:tabs>
        <w:ind w:left="2880" w:hanging="360"/>
      </w:pPr>
      <w:rPr>
        <w:rFonts w:ascii="Symbol" w:hAnsi="Symbol" w:hint="default"/>
        <w:sz w:val="20"/>
      </w:rPr>
    </w:lvl>
    <w:lvl w:ilvl="4" w:tplc="317CADA8" w:tentative="1">
      <w:start w:val="1"/>
      <w:numFmt w:val="bullet"/>
      <w:lvlText w:val=""/>
      <w:lvlJc w:val="left"/>
      <w:pPr>
        <w:tabs>
          <w:tab w:val="num" w:pos="3600"/>
        </w:tabs>
        <w:ind w:left="3600" w:hanging="360"/>
      </w:pPr>
      <w:rPr>
        <w:rFonts w:ascii="Symbol" w:hAnsi="Symbol" w:hint="default"/>
        <w:sz w:val="20"/>
      </w:rPr>
    </w:lvl>
    <w:lvl w:ilvl="5" w:tplc="8D4E6BE6" w:tentative="1">
      <w:start w:val="1"/>
      <w:numFmt w:val="bullet"/>
      <w:lvlText w:val=""/>
      <w:lvlJc w:val="left"/>
      <w:pPr>
        <w:tabs>
          <w:tab w:val="num" w:pos="4320"/>
        </w:tabs>
        <w:ind w:left="4320" w:hanging="360"/>
      </w:pPr>
      <w:rPr>
        <w:rFonts w:ascii="Symbol" w:hAnsi="Symbol" w:hint="default"/>
        <w:sz w:val="20"/>
      </w:rPr>
    </w:lvl>
    <w:lvl w:ilvl="6" w:tplc="CA22267E" w:tentative="1">
      <w:start w:val="1"/>
      <w:numFmt w:val="bullet"/>
      <w:lvlText w:val=""/>
      <w:lvlJc w:val="left"/>
      <w:pPr>
        <w:tabs>
          <w:tab w:val="num" w:pos="5040"/>
        </w:tabs>
        <w:ind w:left="5040" w:hanging="360"/>
      </w:pPr>
      <w:rPr>
        <w:rFonts w:ascii="Symbol" w:hAnsi="Symbol" w:hint="default"/>
        <w:sz w:val="20"/>
      </w:rPr>
    </w:lvl>
    <w:lvl w:ilvl="7" w:tplc="271CB656" w:tentative="1">
      <w:start w:val="1"/>
      <w:numFmt w:val="bullet"/>
      <w:lvlText w:val=""/>
      <w:lvlJc w:val="left"/>
      <w:pPr>
        <w:tabs>
          <w:tab w:val="num" w:pos="5760"/>
        </w:tabs>
        <w:ind w:left="5760" w:hanging="360"/>
      </w:pPr>
      <w:rPr>
        <w:rFonts w:ascii="Symbol" w:hAnsi="Symbol" w:hint="default"/>
        <w:sz w:val="20"/>
      </w:rPr>
    </w:lvl>
    <w:lvl w:ilvl="8" w:tplc="983E1B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3C6B91"/>
    <w:multiLevelType w:val="hybridMultilevel"/>
    <w:tmpl w:val="288CEB6A"/>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49D0F97"/>
    <w:multiLevelType w:val="hybridMultilevel"/>
    <w:tmpl w:val="8F30A1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B5A01"/>
    <w:multiLevelType w:val="hybridMultilevel"/>
    <w:tmpl w:val="213C64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165A2F"/>
    <w:multiLevelType w:val="hybridMultilevel"/>
    <w:tmpl w:val="CCB6F738"/>
    <w:lvl w:ilvl="0" w:tplc="3564AE7C">
      <w:start w:val="8"/>
      <w:numFmt w:val="decimal"/>
      <w:lvlText w:val="%1."/>
      <w:lvlJc w:val="left"/>
      <w:pPr>
        <w:tabs>
          <w:tab w:val="num" w:pos="720"/>
        </w:tabs>
        <w:ind w:left="720" w:hanging="360"/>
      </w:pPr>
    </w:lvl>
    <w:lvl w:ilvl="1" w:tplc="4F9EFA26" w:tentative="1">
      <w:start w:val="1"/>
      <w:numFmt w:val="decimal"/>
      <w:lvlText w:val="%2."/>
      <w:lvlJc w:val="left"/>
      <w:pPr>
        <w:tabs>
          <w:tab w:val="num" w:pos="1440"/>
        </w:tabs>
        <w:ind w:left="1440" w:hanging="360"/>
      </w:pPr>
    </w:lvl>
    <w:lvl w:ilvl="2" w:tplc="216A260A" w:tentative="1">
      <w:start w:val="1"/>
      <w:numFmt w:val="decimal"/>
      <w:lvlText w:val="%3."/>
      <w:lvlJc w:val="left"/>
      <w:pPr>
        <w:tabs>
          <w:tab w:val="num" w:pos="2160"/>
        </w:tabs>
        <w:ind w:left="2160" w:hanging="360"/>
      </w:pPr>
    </w:lvl>
    <w:lvl w:ilvl="3" w:tplc="8FC4DAB0" w:tentative="1">
      <w:start w:val="1"/>
      <w:numFmt w:val="decimal"/>
      <w:lvlText w:val="%4."/>
      <w:lvlJc w:val="left"/>
      <w:pPr>
        <w:tabs>
          <w:tab w:val="num" w:pos="2880"/>
        </w:tabs>
        <w:ind w:left="2880" w:hanging="360"/>
      </w:pPr>
    </w:lvl>
    <w:lvl w:ilvl="4" w:tplc="56185D1C" w:tentative="1">
      <w:start w:val="1"/>
      <w:numFmt w:val="decimal"/>
      <w:lvlText w:val="%5."/>
      <w:lvlJc w:val="left"/>
      <w:pPr>
        <w:tabs>
          <w:tab w:val="num" w:pos="3600"/>
        </w:tabs>
        <w:ind w:left="3600" w:hanging="360"/>
      </w:pPr>
    </w:lvl>
    <w:lvl w:ilvl="5" w:tplc="76FE705E" w:tentative="1">
      <w:start w:val="1"/>
      <w:numFmt w:val="decimal"/>
      <w:lvlText w:val="%6."/>
      <w:lvlJc w:val="left"/>
      <w:pPr>
        <w:tabs>
          <w:tab w:val="num" w:pos="4320"/>
        </w:tabs>
        <w:ind w:left="4320" w:hanging="360"/>
      </w:pPr>
    </w:lvl>
    <w:lvl w:ilvl="6" w:tplc="357E7152" w:tentative="1">
      <w:start w:val="1"/>
      <w:numFmt w:val="decimal"/>
      <w:lvlText w:val="%7."/>
      <w:lvlJc w:val="left"/>
      <w:pPr>
        <w:tabs>
          <w:tab w:val="num" w:pos="5040"/>
        </w:tabs>
        <w:ind w:left="5040" w:hanging="360"/>
      </w:pPr>
    </w:lvl>
    <w:lvl w:ilvl="7" w:tplc="DEFC1C72" w:tentative="1">
      <w:start w:val="1"/>
      <w:numFmt w:val="decimal"/>
      <w:lvlText w:val="%8."/>
      <w:lvlJc w:val="left"/>
      <w:pPr>
        <w:tabs>
          <w:tab w:val="num" w:pos="5760"/>
        </w:tabs>
        <w:ind w:left="5760" w:hanging="360"/>
      </w:pPr>
    </w:lvl>
    <w:lvl w:ilvl="8" w:tplc="84AEB1BE" w:tentative="1">
      <w:start w:val="1"/>
      <w:numFmt w:val="decimal"/>
      <w:lvlText w:val="%9."/>
      <w:lvlJc w:val="left"/>
      <w:pPr>
        <w:tabs>
          <w:tab w:val="num" w:pos="6480"/>
        </w:tabs>
        <w:ind w:left="6480" w:hanging="360"/>
      </w:pPr>
    </w:lvl>
  </w:abstractNum>
  <w:abstractNum w:abstractNumId="16" w15:restartNumberingAfterBreak="0">
    <w:nsid w:val="18A9450C"/>
    <w:multiLevelType w:val="hybridMultilevel"/>
    <w:tmpl w:val="1D84C346"/>
    <w:lvl w:ilvl="0" w:tplc="5FB05304">
      <w:start w:val="1"/>
      <w:numFmt w:val="bullet"/>
      <w:lvlText w:val=""/>
      <w:lvlJc w:val="left"/>
      <w:pPr>
        <w:tabs>
          <w:tab w:val="num" w:pos="720"/>
        </w:tabs>
        <w:ind w:left="720" w:hanging="360"/>
      </w:pPr>
      <w:rPr>
        <w:rFonts w:ascii="Symbol" w:hAnsi="Symbol" w:hint="default"/>
        <w:sz w:val="20"/>
      </w:rPr>
    </w:lvl>
    <w:lvl w:ilvl="1" w:tplc="3DEE3188" w:tentative="1">
      <w:start w:val="1"/>
      <w:numFmt w:val="bullet"/>
      <w:lvlText w:val=""/>
      <w:lvlJc w:val="left"/>
      <w:pPr>
        <w:tabs>
          <w:tab w:val="num" w:pos="1440"/>
        </w:tabs>
        <w:ind w:left="1440" w:hanging="360"/>
      </w:pPr>
      <w:rPr>
        <w:rFonts w:ascii="Symbol" w:hAnsi="Symbol" w:hint="default"/>
        <w:sz w:val="20"/>
      </w:rPr>
    </w:lvl>
    <w:lvl w:ilvl="2" w:tplc="79424EAC" w:tentative="1">
      <w:start w:val="1"/>
      <w:numFmt w:val="bullet"/>
      <w:lvlText w:val=""/>
      <w:lvlJc w:val="left"/>
      <w:pPr>
        <w:tabs>
          <w:tab w:val="num" w:pos="2160"/>
        </w:tabs>
        <w:ind w:left="2160" w:hanging="360"/>
      </w:pPr>
      <w:rPr>
        <w:rFonts w:ascii="Symbol" w:hAnsi="Symbol" w:hint="default"/>
        <w:sz w:val="20"/>
      </w:rPr>
    </w:lvl>
    <w:lvl w:ilvl="3" w:tplc="9A983D44" w:tentative="1">
      <w:start w:val="1"/>
      <w:numFmt w:val="bullet"/>
      <w:lvlText w:val=""/>
      <w:lvlJc w:val="left"/>
      <w:pPr>
        <w:tabs>
          <w:tab w:val="num" w:pos="2880"/>
        </w:tabs>
        <w:ind w:left="2880" w:hanging="360"/>
      </w:pPr>
      <w:rPr>
        <w:rFonts w:ascii="Symbol" w:hAnsi="Symbol" w:hint="default"/>
        <w:sz w:val="20"/>
      </w:rPr>
    </w:lvl>
    <w:lvl w:ilvl="4" w:tplc="E4FEA5B4" w:tentative="1">
      <w:start w:val="1"/>
      <w:numFmt w:val="bullet"/>
      <w:lvlText w:val=""/>
      <w:lvlJc w:val="left"/>
      <w:pPr>
        <w:tabs>
          <w:tab w:val="num" w:pos="3600"/>
        </w:tabs>
        <w:ind w:left="3600" w:hanging="360"/>
      </w:pPr>
      <w:rPr>
        <w:rFonts w:ascii="Symbol" w:hAnsi="Symbol" w:hint="default"/>
        <w:sz w:val="20"/>
      </w:rPr>
    </w:lvl>
    <w:lvl w:ilvl="5" w:tplc="58287FEC" w:tentative="1">
      <w:start w:val="1"/>
      <w:numFmt w:val="bullet"/>
      <w:lvlText w:val=""/>
      <w:lvlJc w:val="left"/>
      <w:pPr>
        <w:tabs>
          <w:tab w:val="num" w:pos="4320"/>
        </w:tabs>
        <w:ind w:left="4320" w:hanging="360"/>
      </w:pPr>
      <w:rPr>
        <w:rFonts w:ascii="Symbol" w:hAnsi="Symbol" w:hint="default"/>
        <w:sz w:val="20"/>
      </w:rPr>
    </w:lvl>
    <w:lvl w:ilvl="6" w:tplc="05480222" w:tentative="1">
      <w:start w:val="1"/>
      <w:numFmt w:val="bullet"/>
      <w:lvlText w:val=""/>
      <w:lvlJc w:val="left"/>
      <w:pPr>
        <w:tabs>
          <w:tab w:val="num" w:pos="5040"/>
        </w:tabs>
        <w:ind w:left="5040" w:hanging="360"/>
      </w:pPr>
      <w:rPr>
        <w:rFonts w:ascii="Symbol" w:hAnsi="Symbol" w:hint="default"/>
        <w:sz w:val="20"/>
      </w:rPr>
    </w:lvl>
    <w:lvl w:ilvl="7" w:tplc="3238D570" w:tentative="1">
      <w:start w:val="1"/>
      <w:numFmt w:val="bullet"/>
      <w:lvlText w:val=""/>
      <w:lvlJc w:val="left"/>
      <w:pPr>
        <w:tabs>
          <w:tab w:val="num" w:pos="5760"/>
        </w:tabs>
        <w:ind w:left="5760" w:hanging="360"/>
      </w:pPr>
      <w:rPr>
        <w:rFonts w:ascii="Symbol" w:hAnsi="Symbol" w:hint="default"/>
        <w:sz w:val="20"/>
      </w:rPr>
    </w:lvl>
    <w:lvl w:ilvl="8" w:tplc="DE5285F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E37EEC"/>
    <w:multiLevelType w:val="hybridMultilevel"/>
    <w:tmpl w:val="CF50C0EE"/>
    <w:lvl w:ilvl="0" w:tplc="C5D887C0">
      <w:start w:val="1"/>
      <w:numFmt w:val="bullet"/>
      <w:lvlText w:val=""/>
      <w:lvlJc w:val="left"/>
      <w:pPr>
        <w:tabs>
          <w:tab w:val="num" w:pos="720"/>
        </w:tabs>
        <w:ind w:left="720" w:hanging="360"/>
      </w:pPr>
      <w:rPr>
        <w:rFonts w:ascii="Symbol" w:hAnsi="Symbol" w:hint="default"/>
        <w:sz w:val="20"/>
      </w:rPr>
    </w:lvl>
    <w:lvl w:ilvl="1" w:tplc="70143E8E" w:tentative="1">
      <w:start w:val="1"/>
      <w:numFmt w:val="bullet"/>
      <w:lvlText w:val=""/>
      <w:lvlJc w:val="left"/>
      <w:pPr>
        <w:tabs>
          <w:tab w:val="num" w:pos="1440"/>
        </w:tabs>
        <w:ind w:left="1440" w:hanging="360"/>
      </w:pPr>
      <w:rPr>
        <w:rFonts w:ascii="Symbol" w:hAnsi="Symbol" w:hint="default"/>
        <w:sz w:val="20"/>
      </w:rPr>
    </w:lvl>
    <w:lvl w:ilvl="2" w:tplc="1AC08B1E" w:tentative="1">
      <w:start w:val="1"/>
      <w:numFmt w:val="bullet"/>
      <w:lvlText w:val=""/>
      <w:lvlJc w:val="left"/>
      <w:pPr>
        <w:tabs>
          <w:tab w:val="num" w:pos="2160"/>
        </w:tabs>
        <w:ind w:left="2160" w:hanging="360"/>
      </w:pPr>
      <w:rPr>
        <w:rFonts w:ascii="Symbol" w:hAnsi="Symbol" w:hint="default"/>
        <w:sz w:val="20"/>
      </w:rPr>
    </w:lvl>
    <w:lvl w:ilvl="3" w:tplc="6908CE8C" w:tentative="1">
      <w:start w:val="1"/>
      <w:numFmt w:val="bullet"/>
      <w:lvlText w:val=""/>
      <w:lvlJc w:val="left"/>
      <w:pPr>
        <w:tabs>
          <w:tab w:val="num" w:pos="2880"/>
        </w:tabs>
        <w:ind w:left="2880" w:hanging="360"/>
      </w:pPr>
      <w:rPr>
        <w:rFonts w:ascii="Symbol" w:hAnsi="Symbol" w:hint="default"/>
        <w:sz w:val="20"/>
      </w:rPr>
    </w:lvl>
    <w:lvl w:ilvl="4" w:tplc="8BA82984" w:tentative="1">
      <w:start w:val="1"/>
      <w:numFmt w:val="bullet"/>
      <w:lvlText w:val=""/>
      <w:lvlJc w:val="left"/>
      <w:pPr>
        <w:tabs>
          <w:tab w:val="num" w:pos="3600"/>
        </w:tabs>
        <w:ind w:left="3600" w:hanging="360"/>
      </w:pPr>
      <w:rPr>
        <w:rFonts w:ascii="Symbol" w:hAnsi="Symbol" w:hint="default"/>
        <w:sz w:val="20"/>
      </w:rPr>
    </w:lvl>
    <w:lvl w:ilvl="5" w:tplc="FE06B5AA" w:tentative="1">
      <w:start w:val="1"/>
      <w:numFmt w:val="bullet"/>
      <w:lvlText w:val=""/>
      <w:lvlJc w:val="left"/>
      <w:pPr>
        <w:tabs>
          <w:tab w:val="num" w:pos="4320"/>
        </w:tabs>
        <w:ind w:left="4320" w:hanging="360"/>
      </w:pPr>
      <w:rPr>
        <w:rFonts w:ascii="Symbol" w:hAnsi="Symbol" w:hint="default"/>
        <w:sz w:val="20"/>
      </w:rPr>
    </w:lvl>
    <w:lvl w:ilvl="6" w:tplc="A892709A" w:tentative="1">
      <w:start w:val="1"/>
      <w:numFmt w:val="bullet"/>
      <w:lvlText w:val=""/>
      <w:lvlJc w:val="left"/>
      <w:pPr>
        <w:tabs>
          <w:tab w:val="num" w:pos="5040"/>
        </w:tabs>
        <w:ind w:left="5040" w:hanging="360"/>
      </w:pPr>
      <w:rPr>
        <w:rFonts w:ascii="Symbol" w:hAnsi="Symbol" w:hint="default"/>
        <w:sz w:val="20"/>
      </w:rPr>
    </w:lvl>
    <w:lvl w:ilvl="7" w:tplc="1D2A1D22" w:tentative="1">
      <w:start w:val="1"/>
      <w:numFmt w:val="bullet"/>
      <w:lvlText w:val=""/>
      <w:lvlJc w:val="left"/>
      <w:pPr>
        <w:tabs>
          <w:tab w:val="num" w:pos="5760"/>
        </w:tabs>
        <w:ind w:left="5760" w:hanging="360"/>
      </w:pPr>
      <w:rPr>
        <w:rFonts w:ascii="Symbol" w:hAnsi="Symbol" w:hint="default"/>
        <w:sz w:val="20"/>
      </w:rPr>
    </w:lvl>
    <w:lvl w:ilvl="8" w:tplc="F1A61CC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A031C2"/>
    <w:multiLevelType w:val="hybridMultilevel"/>
    <w:tmpl w:val="295050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F97C75"/>
    <w:multiLevelType w:val="hybridMultilevel"/>
    <w:tmpl w:val="C9E63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375A7F"/>
    <w:multiLevelType w:val="hybridMultilevel"/>
    <w:tmpl w:val="1D721AFC"/>
    <w:lvl w:ilvl="0" w:tplc="9746F60A">
      <w:start w:val="1"/>
      <w:numFmt w:val="bullet"/>
      <w:lvlText w:val=""/>
      <w:lvlJc w:val="left"/>
      <w:pPr>
        <w:tabs>
          <w:tab w:val="num" w:pos="720"/>
        </w:tabs>
        <w:ind w:left="720" w:hanging="360"/>
      </w:pPr>
      <w:rPr>
        <w:rFonts w:ascii="Symbol" w:hAnsi="Symbol" w:hint="default"/>
        <w:sz w:val="20"/>
      </w:rPr>
    </w:lvl>
    <w:lvl w:ilvl="1" w:tplc="A4FE3150" w:tentative="1">
      <w:start w:val="1"/>
      <w:numFmt w:val="bullet"/>
      <w:lvlText w:val=""/>
      <w:lvlJc w:val="left"/>
      <w:pPr>
        <w:tabs>
          <w:tab w:val="num" w:pos="1440"/>
        </w:tabs>
        <w:ind w:left="1440" w:hanging="360"/>
      </w:pPr>
      <w:rPr>
        <w:rFonts w:ascii="Symbol" w:hAnsi="Symbol" w:hint="default"/>
        <w:sz w:val="20"/>
      </w:rPr>
    </w:lvl>
    <w:lvl w:ilvl="2" w:tplc="1B280D96" w:tentative="1">
      <w:start w:val="1"/>
      <w:numFmt w:val="bullet"/>
      <w:lvlText w:val=""/>
      <w:lvlJc w:val="left"/>
      <w:pPr>
        <w:tabs>
          <w:tab w:val="num" w:pos="2160"/>
        </w:tabs>
        <w:ind w:left="2160" w:hanging="360"/>
      </w:pPr>
      <w:rPr>
        <w:rFonts w:ascii="Symbol" w:hAnsi="Symbol" w:hint="default"/>
        <w:sz w:val="20"/>
      </w:rPr>
    </w:lvl>
    <w:lvl w:ilvl="3" w:tplc="9F4CBB94" w:tentative="1">
      <w:start w:val="1"/>
      <w:numFmt w:val="bullet"/>
      <w:lvlText w:val=""/>
      <w:lvlJc w:val="left"/>
      <w:pPr>
        <w:tabs>
          <w:tab w:val="num" w:pos="2880"/>
        </w:tabs>
        <w:ind w:left="2880" w:hanging="360"/>
      </w:pPr>
      <w:rPr>
        <w:rFonts w:ascii="Symbol" w:hAnsi="Symbol" w:hint="default"/>
        <w:sz w:val="20"/>
      </w:rPr>
    </w:lvl>
    <w:lvl w:ilvl="4" w:tplc="BB58A1E4" w:tentative="1">
      <w:start w:val="1"/>
      <w:numFmt w:val="bullet"/>
      <w:lvlText w:val=""/>
      <w:lvlJc w:val="left"/>
      <w:pPr>
        <w:tabs>
          <w:tab w:val="num" w:pos="3600"/>
        </w:tabs>
        <w:ind w:left="3600" w:hanging="360"/>
      </w:pPr>
      <w:rPr>
        <w:rFonts w:ascii="Symbol" w:hAnsi="Symbol" w:hint="default"/>
        <w:sz w:val="20"/>
      </w:rPr>
    </w:lvl>
    <w:lvl w:ilvl="5" w:tplc="3FB0C20C" w:tentative="1">
      <w:start w:val="1"/>
      <w:numFmt w:val="bullet"/>
      <w:lvlText w:val=""/>
      <w:lvlJc w:val="left"/>
      <w:pPr>
        <w:tabs>
          <w:tab w:val="num" w:pos="4320"/>
        </w:tabs>
        <w:ind w:left="4320" w:hanging="360"/>
      </w:pPr>
      <w:rPr>
        <w:rFonts w:ascii="Symbol" w:hAnsi="Symbol" w:hint="default"/>
        <w:sz w:val="20"/>
      </w:rPr>
    </w:lvl>
    <w:lvl w:ilvl="6" w:tplc="ECECCEEC" w:tentative="1">
      <w:start w:val="1"/>
      <w:numFmt w:val="bullet"/>
      <w:lvlText w:val=""/>
      <w:lvlJc w:val="left"/>
      <w:pPr>
        <w:tabs>
          <w:tab w:val="num" w:pos="5040"/>
        </w:tabs>
        <w:ind w:left="5040" w:hanging="360"/>
      </w:pPr>
      <w:rPr>
        <w:rFonts w:ascii="Symbol" w:hAnsi="Symbol" w:hint="default"/>
        <w:sz w:val="20"/>
      </w:rPr>
    </w:lvl>
    <w:lvl w:ilvl="7" w:tplc="EA6E36D2" w:tentative="1">
      <w:start w:val="1"/>
      <w:numFmt w:val="bullet"/>
      <w:lvlText w:val=""/>
      <w:lvlJc w:val="left"/>
      <w:pPr>
        <w:tabs>
          <w:tab w:val="num" w:pos="5760"/>
        </w:tabs>
        <w:ind w:left="5760" w:hanging="360"/>
      </w:pPr>
      <w:rPr>
        <w:rFonts w:ascii="Symbol" w:hAnsi="Symbol" w:hint="default"/>
        <w:sz w:val="20"/>
      </w:rPr>
    </w:lvl>
    <w:lvl w:ilvl="8" w:tplc="9C0E31D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5D794C"/>
    <w:multiLevelType w:val="hybridMultilevel"/>
    <w:tmpl w:val="CCB6F738"/>
    <w:lvl w:ilvl="0" w:tplc="659C94D8">
      <w:start w:val="1"/>
      <w:numFmt w:val="decimal"/>
      <w:lvlText w:val="%1."/>
      <w:lvlJc w:val="left"/>
      <w:pPr>
        <w:tabs>
          <w:tab w:val="num" w:pos="720"/>
        </w:tabs>
        <w:ind w:left="720" w:hanging="360"/>
      </w:pPr>
      <w:rPr>
        <w:rFonts w:hint="default"/>
      </w:rPr>
    </w:lvl>
    <w:lvl w:ilvl="1" w:tplc="9AE8337A">
      <w:start w:val="1"/>
      <w:numFmt w:val="decimal"/>
      <w:lvlText w:val="%2."/>
      <w:lvlJc w:val="left"/>
      <w:pPr>
        <w:tabs>
          <w:tab w:val="num" w:pos="1440"/>
        </w:tabs>
        <w:ind w:left="1440" w:hanging="360"/>
      </w:pPr>
      <w:rPr>
        <w:rFonts w:hint="default"/>
      </w:rPr>
    </w:lvl>
    <w:lvl w:ilvl="2" w:tplc="4F3E7844">
      <w:start w:val="1"/>
      <w:numFmt w:val="decimal"/>
      <w:lvlText w:val="%3."/>
      <w:lvlJc w:val="left"/>
      <w:pPr>
        <w:tabs>
          <w:tab w:val="num" w:pos="2160"/>
        </w:tabs>
        <w:ind w:left="2160" w:hanging="360"/>
      </w:pPr>
      <w:rPr>
        <w:rFonts w:hint="default"/>
      </w:rPr>
    </w:lvl>
    <w:lvl w:ilvl="3" w:tplc="5FC46BAC">
      <w:start w:val="1"/>
      <w:numFmt w:val="decimal"/>
      <w:lvlText w:val="%4."/>
      <w:lvlJc w:val="left"/>
      <w:pPr>
        <w:tabs>
          <w:tab w:val="num" w:pos="2880"/>
        </w:tabs>
        <w:ind w:left="2880" w:hanging="360"/>
      </w:pPr>
      <w:rPr>
        <w:rFonts w:hint="default"/>
      </w:rPr>
    </w:lvl>
    <w:lvl w:ilvl="4" w:tplc="3E22EB76">
      <w:start w:val="1"/>
      <w:numFmt w:val="decimal"/>
      <w:lvlText w:val="%5."/>
      <w:lvlJc w:val="left"/>
      <w:pPr>
        <w:tabs>
          <w:tab w:val="num" w:pos="3600"/>
        </w:tabs>
        <w:ind w:left="3600" w:hanging="360"/>
      </w:pPr>
      <w:rPr>
        <w:rFonts w:hint="default"/>
      </w:rPr>
    </w:lvl>
    <w:lvl w:ilvl="5" w:tplc="91DA058E">
      <w:start w:val="1"/>
      <w:numFmt w:val="decimal"/>
      <w:lvlText w:val="%6."/>
      <w:lvlJc w:val="left"/>
      <w:pPr>
        <w:tabs>
          <w:tab w:val="num" w:pos="4320"/>
        </w:tabs>
        <w:ind w:left="4320" w:hanging="360"/>
      </w:pPr>
      <w:rPr>
        <w:rFonts w:hint="default"/>
      </w:rPr>
    </w:lvl>
    <w:lvl w:ilvl="6" w:tplc="907C7FF6">
      <w:start w:val="1"/>
      <w:numFmt w:val="decimal"/>
      <w:lvlText w:val="%7."/>
      <w:lvlJc w:val="left"/>
      <w:pPr>
        <w:tabs>
          <w:tab w:val="num" w:pos="5040"/>
        </w:tabs>
        <w:ind w:left="5040" w:hanging="360"/>
      </w:pPr>
      <w:rPr>
        <w:rFonts w:hint="default"/>
      </w:rPr>
    </w:lvl>
    <w:lvl w:ilvl="7" w:tplc="8DBA87EA">
      <w:start w:val="1"/>
      <w:numFmt w:val="decimal"/>
      <w:lvlText w:val="%8."/>
      <w:lvlJc w:val="left"/>
      <w:pPr>
        <w:tabs>
          <w:tab w:val="num" w:pos="5760"/>
        </w:tabs>
        <w:ind w:left="5760" w:hanging="360"/>
      </w:pPr>
      <w:rPr>
        <w:rFonts w:hint="default"/>
      </w:rPr>
    </w:lvl>
    <w:lvl w:ilvl="8" w:tplc="ACE442CE">
      <w:start w:val="1"/>
      <w:numFmt w:val="decimal"/>
      <w:lvlText w:val="%9."/>
      <w:lvlJc w:val="left"/>
      <w:pPr>
        <w:tabs>
          <w:tab w:val="num" w:pos="6480"/>
        </w:tabs>
        <w:ind w:left="6480" w:hanging="360"/>
      </w:pPr>
      <w:rPr>
        <w:rFonts w:hint="default"/>
      </w:rPr>
    </w:lvl>
  </w:abstractNum>
  <w:abstractNum w:abstractNumId="22" w15:restartNumberingAfterBreak="0">
    <w:nsid w:val="29572283"/>
    <w:multiLevelType w:val="hybridMultilevel"/>
    <w:tmpl w:val="6DD4EC88"/>
    <w:lvl w:ilvl="0" w:tplc="35B83AC6">
      <w:start w:val="1"/>
      <w:numFmt w:val="bullet"/>
      <w:lvlText w:val=""/>
      <w:lvlJc w:val="left"/>
      <w:pPr>
        <w:tabs>
          <w:tab w:val="num" w:pos="720"/>
        </w:tabs>
        <w:ind w:left="720" w:hanging="360"/>
      </w:pPr>
      <w:rPr>
        <w:rFonts w:ascii="Symbol" w:hAnsi="Symbol" w:hint="default"/>
        <w:sz w:val="20"/>
      </w:rPr>
    </w:lvl>
    <w:lvl w:ilvl="1" w:tplc="27B6D598" w:tentative="1">
      <w:start w:val="1"/>
      <w:numFmt w:val="bullet"/>
      <w:lvlText w:val=""/>
      <w:lvlJc w:val="left"/>
      <w:pPr>
        <w:tabs>
          <w:tab w:val="num" w:pos="1440"/>
        </w:tabs>
        <w:ind w:left="1440" w:hanging="360"/>
      </w:pPr>
      <w:rPr>
        <w:rFonts w:ascii="Symbol" w:hAnsi="Symbol" w:hint="default"/>
        <w:sz w:val="20"/>
      </w:rPr>
    </w:lvl>
    <w:lvl w:ilvl="2" w:tplc="A05685A4" w:tentative="1">
      <w:start w:val="1"/>
      <w:numFmt w:val="bullet"/>
      <w:lvlText w:val=""/>
      <w:lvlJc w:val="left"/>
      <w:pPr>
        <w:tabs>
          <w:tab w:val="num" w:pos="2160"/>
        </w:tabs>
        <w:ind w:left="2160" w:hanging="360"/>
      </w:pPr>
      <w:rPr>
        <w:rFonts w:ascii="Symbol" w:hAnsi="Symbol" w:hint="default"/>
        <w:sz w:val="20"/>
      </w:rPr>
    </w:lvl>
    <w:lvl w:ilvl="3" w:tplc="532A09F0" w:tentative="1">
      <w:start w:val="1"/>
      <w:numFmt w:val="bullet"/>
      <w:lvlText w:val=""/>
      <w:lvlJc w:val="left"/>
      <w:pPr>
        <w:tabs>
          <w:tab w:val="num" w:pos="2880"/>
        </w:tabs>
        <w:ind w:left="2880" w:hanging="360"/>
      </w:pPr>
      <w:rPr>
        <w:rFonts w:ascii="Symbol" w:hAnsi="Symbol" w:hint="default"/>
        <w:sz w:val="20"/>
      </w:rPr>
    </w:lvl>
    <w:lvl w:ilvl="4" w:tplc="79B44BF6" w:tentative="1">
      <w:start w:val="1"/>
      <w:numFmt w:val="bullet"/>
      <w:lvlText w:val=""/>
      <w:lvlJc w:val="left"/>
      <w:pPr>
        <w:tabs>
          <w:tab w:val="num" w:pos="3600"/>
        </w:tabs>
        <w:ind w:left="3600" w:hanging="360"/>
      </w:pPr>
      <w:rPr>
        <w:rFonts w:ascii="Symbol" w:hAnsi="Symbol" w:hint="default"/>
        <w:sz w:val="20"/>
      </w:rPr>
    </w:lvl>
    <w:lvl w:ilvl="5" w:tplc="A92EEDCE" w:tentative="1">
      <w:start w:val="1"/>
      <w:numFmt w:val="bullet"/>
      <w:lvlText w:val=""/>
      <w:lvlJc w:val="left"/>
      <w:pPr>
        <w:tabs>
          <w:tab w:val="num" w:pos="4320"/>
        </w:tabs>
        <w:ind w:left="4320" w:hanging="360"/>
      </w:pPr>
      <w:rPr>
        <w:rFonts w:ascii="Symbol" w:hAnsi="Symbol" w:hint="default"/>
        <w:sz w:val="20"/>
      </w:rPr>
    </w:lvl>
    <w:lvl w:ilvl="6" w:tplc="9C84FD74" w:tentative="1">
      <w:start w:val="1"/>
      <w:numFmt w:val="bullet"/>
      <w:lvlText w:val=""/>
      <w:lvlJc w:val="left"/>
      <w:pPr>
        <w:tabs>
          <w:tab w:val="num" w:pos="5040"/>
        </w:tabs>
        <w:ind w:left="5040" w:hanging="360"/>
      </w:pPr>
      <w:rPr>
        <w:rFonts w:ascii="Symbol" w:hAnsi="Symbol" w:hint="default"/>
        <w:sz w:val="20"/>
      </w:rPr>
    </w:lvl>
    <w:lvl w:ilvl="7" w:tplc="1102CCE2" w:tentative="1">
      <w:start w:val="1"/>
      <w:numFmt w:val="bullet"/>
      <w:lvlText w:val=""/>
      <w:lvlJc w:val="left"/>
      <w:pPr>
        <w:tabs>
          <w:tab w:val="num" w:pos="5760"/>
        </w:tabs>
        <w:ind w:left="5760" w:hanging="360"/>
      </w:pPr>
      <w:rPr>
        <w:rFonts w:ascii="Symbol" w:hAnsi="Symbol" w:hint="default"/>
        <w:sz w:val="20"/>
      </w:rPr>
    </w:lvl>
    <w:lvl w:ilvl="8" w:tplc="6F08F37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615C1"/>
    <w:multiLevelType w:val="hybridMultilevel"/>
    <w:tmpl w:val="65E479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9D33C24"/>
    <w:multiLevelType w:val="hybridMultilevel"/>
    <w:tmpl w:val="CCB6F738"/>
    <w:lvl w:ilvl="0" w:tplc="E0E2DCDC">
      <w:start w:val="6"/>
      <w:numFmt w:val="decimal"/>
      <w:lvlText w:val="%1."/>
      <w:lvlJc w:val="left"/>
      <w:pPr>
        <w:tabs>
          <w:tab w:val="num" w:pos="720"/>
        </w:tabs>
        <w:ind w:left="720" w:hanging="360"/>
      </w:pPr>
    </w:lvl>
    <w:lvl w:ilvl="1" w:tplc="8EB66324" w:tentative="1">
      <w:start w:val="1"/>
      <w:numFmt w:val="decimal"/>
      <w:lvlText w:val="%2."/>
      <w:lvlJc w:val="left"/>
      <w:pPr>
        <w:tabs>
          <w:tab w:val="num" w:pos="1440"/>
        </w:tabs>
        <w:ind w:left="1440" w:hanging="360"/>
      </w:pPr>
    </w:lvl>
    <w:lvl w:ilvl="2" w:tplc="F7F2CBAE" w:tentative="1">
      <w:start w:val="1"/>
      <w:numFmt w:val="decimal"/>
      <w:lvlText w:val="%3."/>
      <w:lvlJc w:val="left"/>
      <w:pPr>
        <w:tabs>
          <w:tab w:val="num" w:pos="2160"/>
        </w:tabs>
        <w:ind w:left="2160" w:hanging="360"/>
      </w:pPr>
    </w:lvl>
    <w:lvl w:ilvl="3" w:tplc="7DF49AEA" w:tentative="1">
      <w:start w:val="1"/>
      <w:numFmt w:val="decimal"/>
      <w:lvlText w:val="%4."/>
      <w:lvlJc w:val="left"/>
      <w:pPr>
        <w:tabs>
          <w:tab w:val="num" w:pos="2880"/>
        </w:tabs>
        <w:ind w:left="2880" w:hanging="360"/>
      </w:pPr>
    </w:lvl>
    <w:lvl w:ilvl="4" w:tplc="7F429998" w:tentative="1">
      <w:start w:val="1"/>
      <w:numFmt w:val="decimal"/>
      <w:lvlText w:val="%5."/>
      <w:lvlJc w:val="left"/>
      <w:pPr>
        <w:tabs>
          <w:tab w:val="num" w:pos="3600"/>
        </w:tabs>
        <w:ind w:left="3600" w:hanging="360"/>
      </w:pPr>
    </w:lvl>
    <w:lvl w:ilvl="5" w:tplc="F78E9694" w:tentative="1">
      <w:start w:val="1"/>
      <w:numFmt w:val="decimal"/>
      <w:lvlText w:val="%6."/>
      <w:lvlJc w:val="left"/>
      <w:pPr>
        <w:tabs>
          <w:tab w:val="num" w:pos="4320"/>
        </w:tabs>
        <w:ind w:left="4320" w:hanging="360"/>
      </w:pPr>
    </w:lvl>
    <w:lvl w:ilvl="6" w:tplc="45DA506A" w:tentative="1">
      <w:start w:val="1"/>
      <w:numFmt w:val="decimal"/>
      <w:lvlText w:val="%7."/>
      <w:lvlJc w:val="left"/>
      <w:pPr>
        <w:tabs>
          <w:tab w:val="num" w:pos="5040"/>
        </w:tabs>
        <w:ind w:left="5040" w:hanging="360"/>
      </w:pPr>
    </w:lvl>
    <w:lvl w:ilvl="7" w:tplc="853E2520" w:tentative="1">
      <w:start w:val="1"/>
      <w:numFmt w:val="decimal"/>
      <w:lvlText w:val="%8."/>
      <w:lvlJc w:val="left"/>
      <w:pPr>
        <w:tabs>
          <w:tab w:val="num" w:pos="5760"/>
        </w:tabs>
        <w:ind w:left="5760" w:hanging="360"/>
      </w:pPr>
    </w:lvl>
    <w:lvl w:ilvl="8" w:tplc="8E30450C" w:tentative="1">
      <w:start w:val="1"/>
      <w:numFmt w:val="decimal"/>
      <w:lvlText w:val="%9."/>
      <w:lvlJc w:val="left"/>
      <w:pPr>
        <w:tabs>
          <w:tab w:val="num" w:pos="6480"/>
        </w:tabs>
        <w:ind w:left="6480" w:hanging="360"/>
      </w:pPr>
    </w:lvl>
  </w:abstractNum>
  <w:abstractNum w:abstractNumId="25" w15:restartNumberingAfterBreak="0">
    <w:nsid w:val="2A890684"/>
    <w:multiLevelType w:val="hybridMultilevel"/>
    <w:tmpl w:val="FFFFFFFF"/>
    <w:lvl w:ilvl="0" w:tplc="4A3AE7A8">
      <w:start w:val="1"/>
      <w:numFmt w:val="bullet"/>
      <w:lvlText w:val=""/>
      <w:lvlJc w:val="left"/>
      <w:pPr>
        <w:ind w:left="720" w:hanging="360"/>
      </w:pPr>
      <w:rPr>
        <w:rFonts w:ascii="Symbol" w:hAnsi="Symbol" w:hint="default"/>
      </w:rPr>
    </w:lvl>
    <w:lvl w:ilvl="1" w:tplc="D49E6474">
      <w:start w:val="1"/>
      <w:numFmt w:val="bullet"/>
      <w:lvlText w:val="o"/>
      <w:lvlJc w:val="left"/>
      <w:pPr>
        <w:ind w:left="1440" w:hanging="360"/>
      </w:pPr>
      <w:rPr>
        <w:rFonts w:ascii="Courier New" w:hAnsi="Courier New" w:hint="default"/>
      </w:rPr>
    </w:lvl>
    <w:lvl w:ilvl="2" w:tplc="140C7832">
      <w:start w:val="1"/>
      <w:numFmt w:val="bullet"/>
      <w:lvlText w:val=""/>
      <w:lvlJc w:val="left"/>
      <w:pPr>
        <w:ind w:left="2160" w:hanging="360"/>
      </w:pPr>
      <w:rPr>
        <w:rFonts w:ascii="Wingdings" w:hAnsi="Wingdings" w:hint="default"/>
      </w:rPr>
    </w:lvl>
    <w:lvl w:ilvl="3" w:tplc="7FE2851A">
      <w:start w:val="1"/>
      <w:numFmt w:val="bullet"/>
      <w:lvlText w:val=""/>
      <w:lvlJc w:val="left"/>
      <w:pPr>
        <w:ind w:left="2880" w:hanging="360"/>
      </w:pPr>
      <w:rPr>
        <w:rFonts w:ascii="Symbol" w:hAnsi="Symbol" w:hint="default"/>
      </w:rPr>
    </w:lvl>
    <w:lvl w:ilvl="4" w:tplc="BFBC0602">
      <w:start w:val="1"/>
      <w:numFmt w:val="bullet"/>
      <w:lvlText w:val="o"/>
      <w:lvlJc w:val="left"/>
      <w:pPr>
        <w:ind w:left="3600" w:hanging="360"/>
      </w:pPr>
      <w:rPr>
        <w:rFonts w:ascii="Courier New" w:hAnsi="Courier New" w:hint="default"/>
      </w:rPr>
    </w:lvl>
    <w:lvl w:ilvl="5" w:tplc="CE74F1D0">
      <w:start w:val="1"/>
      <w:numFmt w:val="bullet"/>
      <w:lvlText w:val=""/>
      <w:lvlJc w:val="left"/>
      <w:pPr>
        <w:ind w:left="4320" w:hanging="360"/>
      </w:pPr>
      <w:rPr>
        <w:rFonts w:ascii="Wingdings" w:hAnsi="Wingdings" w:hint="default"/>
      </w:rPr>
    </w:lvl>
    <w:lvl w:ilvl="6" w:tplc="3F82D922">
      <w:start w:val="1"/>
      <w:numFmt w:val="bullet"/>
      <w:lvlText w:val=""/>
      <w:lvlJc w:val="left"/>
      <w:pPr>
        <w:ind w:left="5040" w:hanging="360"/>
      </w:pPr>
      <w:rPr>
        <w:rFonts w:ascii="Symbol" w:hAnsi="Symbol" w:hint="default"/>
      </w:rPr>
    </w:lvl>
    <w:lvl w:ilvl="7" w:tplc="80B88FD4">
      <w:start w:val="1"/>
      <w:numFmt w:val="bullet"/>
      <w:lvlText w:val="o"/>
      <w:lvlJc w:val="left"/>
      <w:pPr>
        <w:ind w:left="5760" w:hanging="360"/>
      </w:pPr>
      <w:rPr>
        <w:rFonts w:ascii="Courier New" w:hAnsi="Courier New" w:hint="default"/>
      </w:rPr>
    </w:lvl>
    <w:lvl w:ilvl="8" w:tplc="37DA28E8">
      <w:start w:val="1"/>
      <w:numFmt w:val="bullet"/>
      <w:lvlText w:val=""/>
      <w:lvlJc w:val="left"/>
      <w:pPr>
        <w:ind w:left="6480" w:hanging="360"/>
      </w:pPr>
      <w:rPr>
        <w:rFonts w:ascii="Wingdings" w:hAnsi="Wingdings" w:hint="default"/>
      </w:rPr>
    </w:lvl>
  </w:abstractNum>
  <w:abstractNum w:abstractNumId="26" w15:restartNumberingAfterBreak="0">
    <w:nsid w:val="2B55289B"/>
    <w:multiLevelType w:val="hybridMultilevel"/>
    <w:tmpl w:val="D730CE7A"/>
    <w:lvl w:ilvl="0" w:tplc="573874A8">
      <w:start w:val="1"/>
      <w:numFmt w:val="bullet"/>
      <w:lvlText w:val=""/>
      <w:lvlJc w:val="left"/>
      <w:pPr>
        <w:tabs>
          <w:tab w:val="num" w:pos="720"/>
        </w:tabs>
        <w:ind w:left="720" w:hanging="360"/>
      </w:pPr>
      <w:rPr>
        <w:rFonts w:ascii="Symbol" w:hAnsi="Symbol" w:hint="default"/>
        <w:sz w:val="20"/>
      </w:rPr>
    </w:lvl>
    <w:lvl w:ilvl="1" w:tplc="F08A8E18" w:tentative="1">
      <w:start w:val="1"/>
      <w:numFmt w:val="bullet"/>
      <w:lvlText w:val=""/>
      <w:lvlJc w:val="left"/>
      <w:pPr>
        <w:tabs>
          <w:tab w:val="num" w:pos="1440"/>
        </w:tabs>
        <w:ind w:left="1440" w:hanging="360"/>
      </w:pPr>
      <w:rPr>
        <w:rFonts w:ascii="Symbol" w:hAnsi="Symbol" w:hint="default"/>
        <w:sz w:val="20"/>
      </w:rPr>
    </w:lvl>
    <w:lvl w:ilvl="2" w:tplc="C426906E" w:tentative="1">
      <w:start w:val="1"/>
      <w:numFmt w:val="bullet"/>
      <w:lvlText w:val=""/>
      <w:lvlJc w:val="left"/>
      <w:pPr>
        <w:tabs>
          <w:tab w:val="num" w:pos="2160"/>
        </w:tabs>
        <w:ind w:left="2160" w:hanging="360"/>
      </w:pPr>
      <w:rPr>
        <w:rFonts w:ascii="Symbol" w:hAnsi="Symbol" w:hint="default"/>
        <w:sz w:val="20"/>
      </w:rPr>
    </w:lvl>
    <w:lvl w:ilvl="3" w:tplc="6D361550" w:tentative="1">
      <w:start w:val="1"/>
      <w:numFmt w:val="bullet"/>
      <w:lvlText w:val=""/>
      <w:lvlJc w:val="left"/>
      <w:pPr>
        <w:tabs>
          <w:tab w:val="num" w:pos="2880"/>
        </w:tabs>
        <w:ind w:left="2880" w:hanging="360"/>
      </w:pPr>
      <w:rPr>
        <w:rFonts w:ascii="Symbol" w:hAnsi="Symbol" w:hint="default"/>
        <w:sz w:val="20"/>
      </w:rPr>
    </w:lvl>
    <w:lvl w:ilvl="4" w:tplc="EA5200BA" w:tentative="1">
      <w:start w:val="1"/>
      <w:numFmt w:val="bullet"/>
      <w:lvlText w:val=""/>
      <w:lvlJc w:val="left"/>
      <w:pPr>
        <w:tabs>
          <w:tab w:val="num" w:pos="3600"/>
        </w:tabs>
        <w:ind w:left="3600" w:hanging="360"/>
      </w:pPr>
      <w:rPr>
        <w:rFonts w:ascii="Symbol" w:hAnsi="Symbol" w:hint="default"/>
        <w:sz w:val="20"/>
      </w:rPr>
    </w:lvl>
    <w:lvl w:ilvl="5" w:tplc="2F8440DA" w:tentative="1">
      <w:start w:val="1"/>
      <w:numFmt w:val="bullet"/>
      <w:lvlText w:val=""/>
      <w:lvlJc w:val="left"/>
      <w:pPr>
        <w:tabs>
          <w:tab w:val="num" w:pos="4320"/>
        </w:tabs>
        <w:ind w:left="4320" w:hanging="360"/>
      </w:pPr>
      <w:rPr>
        <w:rFonts w:ascii="Symbol" w:hAnsi="Symbol" w:hint="default"/>
        <w:sz w:val="20"/>
      </w:rPr>
    </w:lvl>
    <w:lvl w:ilvl="6" w:tplc="69CC3BBE" w:tentative="1">
      <w:start w:val="1"/>
      <w:numFmt w:val="bullet"/>
      <w:lvlText w:val=""/>
      <w:lvlJc w:val="left"/>
      <w:pPr>
        <w:tabs>
          <w:tab w:val="num" w:pos="5040"/>
        </w:tabs>
        <w:ind w:left="5040" w:hanging="360"/>
      </w:pPr>
      <w:rPr>
        <w:rFonts w:ascii="Symbol" w:hAnsi="Symbol" w:hint="default"/>
        <w:sz w:val="20"/>
      </w:rPr>
    </w:lvl>
    <w:lvl w:ilvl="7" w:tplc="4F4C9D64" w:tentative="1">
      <w:start w:val="1"/>
      <w:numFmt w:val="bullet"/>
      <w:lvlText w:val=""/>
      <w:lvlJc w:val="left"/>
      <w:pPr>
        <w:tabs>
          <w:tab w:val="num" w:pos="5760"/>
        </w:tabs>
        <w:ind w:left="5760" w:hanging="360"/>
      </w:pPr>
      <w:rPr>
        <w:rFonts w:ascii="Symbol" w:hAnsi="Symbol" w:hint="default"/>
        <w:sz w:val="20"/>
      </w:rPr>
    </w:lvl>
    <w:lvl w:ilvl="8" w:tplc="9BF6B5E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113270"/>
    <w:multiLevelType w:val="hybridMultilevel"/>
    <w:tmpl w:val="664017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C07D20"/>
    <w:multiLevelType w:val="hybridMultilevel"/>
    <w:tmpl w:val="F06E3C68"/>
    <w:lvl w:ilvl="0" w:tplc="5A5E2C18">
      <w:start w:val="1"/>
      <w:numFmt w:val="bullet"/>
      <w:lvlText w:val=""/>
      <w:lvlJc w:val="left"/>
      <w:pPr>
        <w:tabs>
          <w:tab w:val="num" w:pos="720"/>
        </w:tabs>
        <w:ind w:left="720" w:hanging="360"/>
      </w:pPr>
      <w:rPr>
        <w:rFonts w:ascii="Symbol" w:hAnsi="Symbol" w:hint="default"/>
        <w:sz w:val="20"/>
      </w:rPr>
    </w:lvl>
    <w:lvl w:ilvl="1" w:tplc="1800F69E" w:tentative="1">
      <w:start w:val="1"/>
      <w:numFmt w:val="bullet"/>
      <w:lvlText w:val=""/>
      <w:lvlJc w:val="left"/>
      <w:pPr>
        <w:tabs>
          <w:tab w:val="num" w:pos="1440"/>
        </w:tabs>
        <w:ind w:left="1440" w:hanging="360"/>
      </w:pPr>
      <w:rPr>
        <w:rFonts w:ascii="Symbol" w:hAnsi="Symbol" w:hint="default"/>
        <w:sz w:val="20"/>
      </w:rPr>
    </w:lvl>
    <w:lvl w:ilvl="2" w:tplc="CC9E6130" w:tentative="1">
      <w:start w:val="1"/>
      <w:numFmt w:val="bullet"/>
      <w:lvlText w:val=""/>
      <w:lvlJc w:val="left"/>
      <w:pPr>
        <w:tabs>
          <w:tab w:val="num" w:pos="2160"/>
        </w:tabs>
        <w:ind w:left="2160" w:hanging="360"/>
      </w:pPr>
      <w:rPr>
        <w:rFonts w:ascii="Symbol" w:hAnsi="Symbol" w:hint="default"/>
        <w:sz w:val="20"/>
      </w:rPr>
    </w:lvl>
    <w:lvl w:ilvl="3" w:tplc="E70C3BCE" w:tentative="1">
      <w:start w:val="1"/>
      <w:numFmt w:val="bullet"/>
      <w:lvlText w:val=""/>
      <w:lvlJc w:val="left"/>
      <w:pPr>
        <w:tabs>
          <w:tab w:val="num" w:pos="2880"/>
        </w:tabs>
        <w:ind w:left="2880" w:hanging="360"/>
      </w:pPr>
      <w:rPr>
        <w:rFonts w:ascii="Symbol" w:hAnsi="Symbol" w:hint="default"/>
        <w:sz w:val="20"/>
      </w:rPr>
    </w:lvl>
    <w:lvl w:ilvl="4" w:tplc="C366C1E6" w:tentative="1">
      <w:start w:val="1"/>
      <w:numFmt w:val="bullet"/>
      <w:lvlText w:val=""/>
      <w:lvlJc w:val="left"/>
      <w:pPr>
        <w:tabs>
          <w:tab w:val="num" w:pos="3600"/>
        </w:tabs>
        <w:ind w:left="3600" w:hanging="360"/>
      </w:pPr>
      <w:rPr>
        <w:rFonts w:ascii="Symbol" w:hAnsi="Symbol" w:hint="default"/>
        <w:sz w:val="20"/>
      </w:rPr>
    </w:lvl>
    <w:lvl w:ilvl="5" w:tplc="11F07B80" w:tentative="1">
      <w:start w:val="1"/>
      <w:numFmt w:val="bullet"/>
      <w:lvlText w:val=""/>
      <w:lvlJc w:val="left"/>
      <w:pPr>
        <w:tabs>
          <w:tab w:val="num" w:pos="4320"/>
        </w:tabs>
        <w:ind w:left="4320" w:hanging="360"/>
      </w:pPr>
      <w:rPr>
        <w:rFonts w:ascii="Symbol" w:hAnsi="Symbol" w:hint="default"/>
        <w:sz w:val="20"/>
      </w:rPr>
    </w:lvl>
    <w:lvl w:ilvl="6" w:tplc="44469C38" w:tentative="1">
      <w:start w:val="1"/>
      <w:numFmt w:val="bullet"/>
      <w:lvlText w:val=""/>
      <w:lvlJc w:val="left"/>
      <w:pPr>
        <w:tabs>
          <w:tab w:val="num" w:pos="5040"/>
        </w:tabs>
        <w:ind w:left="5040" w:hanging="360"/>
      </w:pPr>
      <w:rPr>
        <w:rFonts w:ascii="Symbol" w:hAnsi="Symbol" w:hint="default"/>
        <w:sz w:val="20"/>
      </w:rPr>
    </w:lvl>
    <w:lvl w:ilvl="7" w:tplc="91608E12" w:tentative="1">
      <w:start w:val="1"/>
      <w:numFmt w:val="bullet"/>
      <w:lvlText w:val=""/>
      <w:lvlJc w:val="left"/>
      <w:pPr>
        <w:tabs>
          <w:tab w:val="num" w:pos="5760"/>
        </w:tabs>
        <w:ind w:left="5760" w:hanging="360"/>
      </w:pPr>
      <w:rPr>
        <w:rFonts w:ascii="Symbol" w:hAnsi="Symbol" w:hint="default"/>
        <w:sz w:val="20"/>
      </w:rPr>
    </w:lvl>
    <w:lvl w:ilvl="8" w:tplc="DC3A180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DD61957"/>
    <w:multiLevelType w:val="hybridMultilevel"/>
    <w:tmpl w:val="9B6C1A5E"/>
    <w:lvl w:ilvl="0" w:tplc="AD145506">
      <w:start w:val="1"/>
      <w:numFmt w:val="bullet"/>
      <w:lvlText w:val=""/>
      <w:lvlJc w:val="left"/>
      <w:pPr>
        <w:tabs>
          <w:tab w:val="num" w:pos="720"/>
        </w:tabs>
        <w:ind w:left="720" w:hanging="360"/>
      </w:pPr>
      <w:rPr>
        <w:rFonts w:ascii="Symbol" w:hAnsi="Symbol" w:hint="default"/>
        <w:sz w:val="20"/>
      </w:rPr>
    </w:lvl>
    <w:lvl w:ilvl="1" w:tplc="3064D716" w:tentative="1">
      <w:start w:val="1"/>
      <w:numFmt w:val="bullet"/>
      <w:lvlText w:val=""/>
      <w:lvlJc w:val="left"/>
      <w:pPr>
        <w:tabs>
          <w:tab w:val="num" w:pos="1440"/>
        </w:tabs>
        <w:ind w:left="1440" w:hanging="360"/>
      </w:pPr>
      <w:rPr>
        <w:rFonts w:ascii="Symbol" w:hAnsi="Symbol" w:hint="default"/>
        <w:sz w:val="20"/>
      </w:rPr>
    </w:lvl>
    <w:lvl w:ilvl="2" w:tplc="FA7277FE" w:tentative="1">
      <w:start w:val="1"/>
      <w:numFmt w:val="bullet"/>
      <w:lvlText w:val=""/>
      <w:lvlJc w:val="left"/>
      <w:pPr>
        <w:tabs>
          <w:tab w:val="num" w:pos="2160"/>
        </w:tabs>
        <w:ind w:left="2160" w:hanging="360"/>
      </w:pPr>
      <w:rPr>
        <w:rFonts w:ascii="Symbol" w:hAnsi="Symbol" w:hint="default"/>
        <w:sz w:val="20"/>
      </w:rPr>
    </w:lvl>
    <w:lvl w:ilvl="3" w:tplc="B3FC5E76" w:tentative="1">
      <w:start w:val="1"/>
      <w:numFmt w:val="bullet"/>
      <w:lvlText w:val=""/>
      <w:lvlJc w:val="left"/>
      <w:pPr>
        <w:tabs>
          <w:tab w:val="num" w:pos="2880"/>
        </w:tabs>
        <w:ind w:left="2880" w:hanging="360"/>
      </w:pPr>
      <w:rPr>
        <w:rFonts w:ascii="Symbol" w:hAnsi="Symbol" w:hint="default"/>
        <w:sz w:val="20"/>
      </w:rPr>
    </w:lvl>
    <w:lvl w:ilvl="4" w:tplc="31B2DEEE" w:tentative="1">
      <w:start w:val="1"/>
      <w:numFmt w:val="bullet"/>
      <w:lvlText w:val=""/>
      <w:lvlJc w:val="left"/>
      <w:pPr>
        <w:tabs>
          <w:tab w:val="num" w:pos="3600"/>
        </w:tabs>
        <w:ind w:left="3600" w:hanging="360"/>
      </w:pPr>
      <w:rPr>
        <w:rFonts w:ascii="Symbol" w:hAnsi="Symbol" w:hint="default"/>
        <w:sz w:val="20"/>
      </w:rPr>
    </w:lvl>
    <w:lvl w:ilvl="5" w:tplc="FCEEDEF8" w:tentative="1">
      <w:start w:val="1"/>
      <w:numFmt w:val="bullet"/>
      <w:lvlText w:val=""/>
      <w:lvlJc w:val="left"/>
      <w:pPr>
        <w:tabs>
          <w:tab w:val="num" w:pos="4320"/>
        </w:tabs>
        <w:ind w:left="4320" w:hanging="360"/>
      </w:pPr>
      <w:rPr>
        <w:rFonts w:ascii="Symbol" w:hAnsi="Symbol" w:hint="default"/>
        <w:sz w:val="20"/>
      </w:rPr>
    </w:lvl>
    <w:lvl w:ilvl="6" w:tplc="51B8579A" w:tentative="1">
      <w:start w:val="1"/>
      <w:numFmt w:val="bullet"/>
      <w:lvlText w:val=""/>
      <w:lvlJc w:val="left"/>
      <w:pPr>
        <w:tabs>
          <w:tab w:val="num" w:pos="5040"/>
        </w:tabs>
        <w:ind w:left="5040" w:hanging="360"/>
      </w:pPr>
      <w:rPr>
        <w:rFonts w:ascii="Symbol" w:hAnsi="Symbol" w:hint="default"/>
        <w:sz w:val="20"/>
      </w:rPr>
    </w:lvl>
    <w:lvl w:ilvl="7" w:tplc="3DFA2484" w:tentative="1">
      <w:start w:val="1"/>
      <w:numFmt w:val="bullet"/>
      <w:lvlText w:val=""/>
      <w:lvlJc w:val="left"/>
      <w:pPr>
        <w:tabs>
          <w:tab w:val="num" w:pos="5760"/>
        </w:tabs>
        <w:ind w:left="5760" w:hanging="360"/>
      </w:pPr>
      <w:rPr>
        <w:rFonts w:ascii="Symbol" w:hAnsi="Symbol" w:hint="default"/>
        <w:sz w:val="20"/>
      </w:rPr>
    </w:lvl>
    <w:lvl w:ilvl="8" w:tplc="35BCF3B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FDD75F9"/>
    <w:multiLevelType w:val="hybridMultilevel"/>
    <w:tmpl w:val="FFFFFFFF"/>
    <w:lvl w:ilvl="0" w:tplc="558C45EC">
      <w:start w:val="1"/>
      <w:numFmt w:val="bullet"/>
      <w:lvlText w:val=""/>
      <w:lvlJc w:val="left"/>
      <w:pPr>
        <w:ind w:left="720" w:hanging="360"/>
      </w:pPr>
      <w:rPr>
        <w:rFonts w:ascii="Symbol" w:hAnsi="Symbol" w:hint="default"/>
      </w:rPr>
    </w:lvl>
    <w:lvl w:ilvl="1" w:tplc="EDFC7BEE">
      <w:start w:val="1"/>
      <w:numFmt w:val="bullet"/>
      <w:lvlText w:val="o"/>
      <w:lvlJc w:val="left"/>
      <w:pPr>
        <w:ind w:left="1440" w:hanging="360"/>
      </w:pPr>
      <w:rPr>
        <w:rFonts w:ascii="Courier New" w:hAnsi="Courier New" w:hint="default"/>
      </w:rPr>
    </w:lvl>
    <w:lvl w:ilvl="2" w:tplc="F9108236">
      <w:start w:val="1"/>
      <w:numFmt w:val="bullet"/>
      <w:lvlText w:val=""/>
      <w:lvlJc w:val="left"/>
      <w:pPr>
        <w:ind w:left="2160" w:hanging="360"/>
      </w:pPr>
      <w:rPr>
        <w:rFonts w:ascii="Wingdings" w:hAnsi="Wingdings" w:hint="default"/>
      </w:rPr>
    </w:lvl>
    <w:lvl w:ilvl="3" w:tplc="F8BE3EE4">
      <w:start w:val="1"/>
      <w:numFmt w:val="bullet"/>
      <w:lvlText w:val=""/>
      <w:lvlJc w:val="left"/>
      <w:pPr>
        <w:ind w:left="2880" w:hanging="360"/>
      </w:pPr>
      <w:rPr>
        <w:rFonts w:ascii="Symbol" w:hAnsi="Symbol" w:hint="default"/>
      </w:rPr>
    </w:lvl>
    <w:lvl w:ilvl="4" w:tplc="2F600068">
      <w:start w:val="1"/>
      <w:numFmt w:val="bullet"/>
      <w:lvlText w:val="o"/>
      <w:lvlJc w:val="left"/>
      <w:pPr>
        <w:ind w:left="3600" w:hanging="360"/>
      </w:pPr>
      <w:rPr>
        <w:rFonts w:ascii="Courier New" w:hAnsi="Courier New" w:hint="default"/>
      </w:rPr>
    </w:lvl>
    <w:lvl w:ilvl="5" w:tplc="D066999C">
      <w:start w:val="1"/>
      <w:numFmt w:val="bullet"/>
      <w:lvlText w:val=""/>
      <w:lvlJc w:val="left"/>
      <w:pPr>
        <w:ind w:left="4320" w:hanging="360"/>
      </w:pPr>
      <w:rPr>
        <w:rFonts w:ascii="Wingdings" w:hAnsi="Wingdings" w:hint="default"/>
      </w:rPr>
    </w:lvl>
    <w:lvl w:ilvl="6" w:tplc="81EC9880">
      <w:start w:val="1"/>
      <w:numFmt w:val="bullet"/>
      <w:lvlText w:val=""/>
      <w:lvlJc w:val="left"/>
      <w:pPr>
        <w:ind w:left="5040" w:hanging="360"/>
      </w:pPr>
      <w:rPr>
        <w:rFonts w:ascii="Symbol" w:hAnsi="Symbol" w:hint="default"/>
      </w:rPr>
    </w:lvl>
    <w:lvl w:ilvl="7" w:tplc="F65E1112">
      <w:start w:val="1"/>
      <w:numFmt w:val="bullet"/>
      <w:lvlText w:val="o"/>
      <w:lvlJc w:val="left"/>
      <w:pPr>
        <w:ind w:left="5760" w:hanging="360"/>
      </w:pPr>
      <w:rPr>
        <w:rFonts w:ascii="Courier New" w:hAnsi="Courier New" w:hint="default"/>
      </w:rPr>
    </w:lvl>
    <w:lvl w:ilvl="8" w:tplc="318ADA56">
      <w:start w:val="1"/>
      <w:numFmt w:val="bullet"/>
      <w:lvlText w:val=""/>
      <w:lvlJc w:val="left"/>
      <w:pPr>
        <w:ind w:left="6480" w:hanging="360"/>
      </w:pPr>
      <w:rPr>
        <w:rFonts w:ascii="Wingdings" w:hAnsi="Wingdings" w:hint="default"/>
      </w:rPr>
    </w:lvl>
  </w:abstractNum>
  <w:abstractNum w:abstractNumId="31" w15:restartNumberingAfterBreak="0">
    <w:nsid w:val="30172173"/>
    <w:multiLevelType w:val="hybridMultilevel"/>
    <w:tmpl w:val="FFFFFFFF"/>
    <w:lvl w:ilvl="0" w:tplc="F55A256E">
      <w:start w:val="1"/>
      <w:numFmt w:val="decimal"/>
      <w:lvlText w:val="%1."/>
      <w:lvlJc w:val="left"/>
      <w:pPr>
        <w:ind w:left="720" w:hanging="360"/>
      </w:pPr>
    </w:lvl>
    <w:lvl w:ilvl="1" w:tplc="4BF6AFCA">
      <w:start w:val="1"/>
      <w:numFmt w:val="lowerLetter"/>
      <w:lvlText w:val="%2."/>
      <w:lvlJc w:val="left"/>
      <w:pPr>
        <w:ind w:left="1440" w:hanging="360"/>
      </w:pPr>
    </w:lvl>
    <w:lvl w:ilvl="2" w:tplc="55AE5A0A">
      <w:start w:val="1"/>
      <w:numFmt w:val="lowerRoman"/>
      <w:lvlText w:val="%3."/>
      <w:lvlJc w:val="right"/>
      <w:pPr>
        <w:ind w:left="2160" w:hanging="180"/>
      </w:pPr>
    </w:lvl>
    <w:lvl w:ilvl="3" w:tplc="CAFCDA34">
      <w:start w:val="1"/>
      <w:numFmt w:val="decimal"/>
      <w:lvlText w:val="%4."/>
      <w:lvlJc w:val="left"/>
      <w:pPr>
        <w:ind w:left="2880" w:hanging="360"/>
      </w:pPr>
    </w:lvl>
    <w:lvl w:ilvl="4" w:tplc="90B0448C">
      <w:start w:val="1"/>
      <w:numFmt w:val="lowerLetter"/>
      <w:lvlText w:val="%5."/>
      <w:lvlJc w:val="left"/>
      <w:pPr>
        <w:ind w:left="3600" w:hanging="360"/>
      </w:pPr>
    </w:lvl>
    <w:lvl w:ilvl="5" w:tplc="281C15A2">
      <w:start w:val="1"/>
      <w:numFmt w:val="lowerRoman"/>
      <w:lvlText w:val="%6."/>
      <w:lvlJc w:val="right"/>
      <w:pPr>
        <w:ind w:left="4320" w:hanging="180"/>
      </w:pPr>
    </w:lvl>
    <w:lvl w:ilvl="6" w:tplc="2EA61B3E">
      <w:start w:val="1"/>
      <w:numFmt w:val="decimal"/>
      <w:lvlText w:val="%7."/>
      <w:lvlJc w:val="left"/>
      <w:pPr>
        <w:ind w:left="5040" w:hanging="360"/>
      </w:pPr>
    </w:lvl>
    <w:lvl w:ilvl="7" w:tplc="76EE0834">
      <w:start w:val="1"/>
      <w:numFmt w:val="lowerLetter"/>
      <w:lvlText w:val="%8."/>
      <w:lvlJc w:val="left"/>
      <w:pPr>
        <w:ind w:left="5760" w:hanging="360"/>
      </w:pPr>
    </w:lvl>
    <w:lvl w:ilvl="8" w:tplc="03C04E9E">
      <w:start w:val="1"/>
      <w:numFmt w:val="lowerRoman"/>
      <w:lvlText w:val="%9."/>
      <w:lvlJc w:val="right"/>
      <w:pPr>
        <w:ind w:left="6480" w:hanging="180"/>
      </w:pPr>
    </w:lvl>
  </w:abstractNum>
  <w:abstractNum w:abstractNumId="32" w15:restartNumberingAfterBreak="0">
    <w:nsid w:val="30C125A0"/>
    <w:multiLevelType w:val="hybridMultilevel"/>
    <w:tmpl w:val="5852B488"/>
    <w:lvl w:ilvl="0" w:tplc="BB763BE2">
      <w:start w:val="1"/>
      <w:numFmt w:val="bullet"/>
      <w:lvlText w:val=""/>
      <w:lvlJc w:val="left"/>
      <w:pPr>
        <w:tabs>
          <w:tab w:val="num" w:pos="720"/>
        </w:tabs>
        <w:ind w:left="720" w:hanging="360"/>
      </w:pPr>
      <w:rPr>
        <w:rFonts w:ascii="Symbol" w:hAnsi="Symbol" w:hint="default"/>
        <w:sz w:val="20"/>
      </w:rPr>
    </w:lvl>
    <w:lvl w:ilvl="1" w:tplc="B38ED61C" w:tentative="1">
      <w:start w:val="1"/>
      <w:numFmt w:val="bullet"/>
      <w:lvlText w:val=""/>
      <w:lvlJc w:val="left"/>
      <w:pPr>
        <w:tabs>
          <w:tab w:val="num" w:pos="1440"/>
        </w:tabs>
        <w:ind w:left="1440" w:hanging="360"/>
      </w:pPr>
      <w:rPr>
        <w:rFonts w:ascii="Symbol" w:hAnsi="Symbol" w:hint="default"/>
        <w:sz w:val="20"/>
      </w:rPr>
    </w:lvl>
    <w:lvl w:ilvl="2" w:tplc="83F4A542" w:tentative="1">
      <w:start w:val="1"/>
      <w:numFmt w:val="bullet"/>
      <w:lvlText w:val=""/>
      <w:lvlJc w:val="left"/>
      <w:pPr>
        <w:tabs>
          <w:tab w:val="num" w:pos="2160"/>
        </w:tabs>
        <w:ind w:left="2160" w:hanging="360"/>
      </w:pPr>
      <w:rPr>
        <w:rFonts w:ascii="Symbol" w:hAnsi="Symbol" w:hint="default"/>
        <w:sz w:val="20"/>
      </w:rPr>
    </w:lvl>
    <w:lvl w:ilvl="3" w:tplc="556EC728" w:tentative="1">
      <w:start w:val="1"/>
      <w:numFmt w:val="bullet"/>
      <w:lvlText w:val=""/>
      <w:lvlJc w:val="left"/>
      <w:pPr>
        <w:tabs>
          <w:tab w:val="num" w:pos="2880"/>
        </w:tabs>
        <w:ind w:left="2880" w:hanging="360"/>
      </w:pPr>
      <w:rPr>
        <w:rFonts w:ascii="Symbol" w:hAnsi="Symbol" w:hint="default"/>
        <w:sz w:val="20"/>
      </w:rPr>
    </w:lvl>
    <w:lvl w:ilvl="4" w:tplc="E0F0128E" w:tentative="1">
      <w:start w:val="1"/>
      <w:numFmt w:val="bullet"/>
      <w:lvlText w:val=""/>
      <w:lvlJc w:val="left"/>
      <w:pPr>
        <w:tabs>
          <w:tab w:val="num" w:pos="3600"/>
        </w:tabs>
        <w:ind w:left="3600" w:hanging="360"/>
      </w:pPr>
      <w:rPr>
        <w:rFonts w:ascii="Symbol" w:hAnsi="Symbol" w:hint="default"/>
        <w:sz w:val="20"/>
      </w:rPr>
    </w:lvl>
    <w:lvl w:ilvl="5" w:tplc="1870C6C2" w:tentative="1">
      <w:start w:val="1"/>
      <w:numFmt w:val="bullet"/>
      <w:lvlText w:val=""/>
      <w:lvlJc w:val="left"/>
      <w:pPr>
        <w:tabs>
          <w:tab w:val="num" w:pos="4320"/>
        </w:tabs>
        <w:ind w:left="4320" w:hanging="360"/>
      </w:pPr>
      <w:rPr>
        <w:rFonts w:ascii="Symbol" w:hAnsi="Symbol" w:hint="default"/>
        <w:sz w:val="20"/>
      </w:rPr>
    </w:lvl>
    <w:lvl w:ilvl="6" w:tplc="942494C6" w:tentative="1">
      <w:start w:val="1"/>
      <w:numFmt w:val="bullet"/>
      <w:lvlText w:val=""/>
      <w:lvlJc w:val="left"/>
      <w:pPr>
        <w:tabs>
          <w:tab w:val="num" w:pos="5040"/>
        </w:tabs>
        <w:ind w:left="5040" w:hanging="360"/>
      </w:pPr>
      <w:rPr>
        <w:rFonts w:ascii="Symbol" w:hAnsi="Symbol" w:hint="default"/>
        <w:sz w:val="20"/>
      </w:rPr>
    </w:lvl>
    <w:lvl w:ilvl="7" w:tplc="FD46F862" w:tentative="1">
      <w:start w:val="1"/>
      <w:numFmt w:val="bullet"/>
      <w:lvlText w:val=""/>
      <w:lvlJc w:val="left"/>
      <w:pPr>
        <w:tabs>
          <w:tab w:val="num" w:pos="5760"/>
        </w:tabs>
        <w:ind w:left="5760" w:hanging="360"/>
      </w:pPr>
      <w:rPr>
        <w:rFonts w:ascii="Symbol" w:hAnsi="Symbol" w:hint="default"/>
        <w:sz w:val="20"/>
      </w:rPr>
    </w:lvl>
    <w:lvl w:ilvl="8" w:tplc="65CA959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636DB2"/>
    <w:multiLevelType w:val="hybridMultilevel"/>
    <w:tmpl w:val="CCB6F738"/>
    <w:lvl w:ilvl="0" w:tplc="2524549E">
      <w:start w:val="3"/>
      <w:numFmt w:val="decimal"/>
      <w:lvlText w:val="%1."/>
      <w:lvlJc w:val="left"/>
      <w:pPr>
        <w:tabs>
          <w:tab w:val="num" w:pos="720"/>
        </w:tabs>
        <w:ind w:left="720" w:hanging="360"/>
      </w:pPr>
    </w:lvl>
    <w:lvl w:ilvl="1" w:tplc="8A8221B6" w:tentative="1">
      <w:start w:val="1"/>
      <w:numFmt w:val="decimal"/>
      <w:lvlText w:val="%2."/>
      <w:lvlJc w:val="left"/>
      <w:pPr>
        <w:tabs>
          <w:tab w:val="num" w:pos="1440"/>
        </w:tabs>
        <w:ind w:left="1440" w:hanging="360"/>
      </w:pPr>
    </w:lvl>
    <w:lvl w:ilvl="2" w:tplc="9904CD00" w:tentative="1">
      <w:start w:val="1"/>
      <w:numFmt w:val="decimal"/>
      <w:lvlText w:val="%3."/>
      <w:lvlJc w:val="left"/>
      <w:pPr>
        <w:tabs>
          <w:tab w:val="num" w:pos="2160"/>
        </w:tabs>
        <w:ind w:left="2160" w:hanging="360"/>
      </w:pPr>
    </w:lvl>
    <w:lvl w:ilvl="3" w:tplc="F8EC0B68" w:tentative="1">
      <w:start w:val="1"/>
      <w:numFmt w:val="decimal"/>
      <w:lvlText w:val="%4."/>
      <w:lvlJc w:val="left"/>
      <w:pPr>
        <w:tabs>
          <w:tab w:val="num" w:pos="2880"/>
        </w:tabs>
        <w:ind w:left="2880" w:hanging="360"/>
      </w:pPr>
    </w:lvl>
    <w:lvl w:ilvl="4" w:tplc="06F890EA" w:tentative="1">
      <w:start w:val="1"/>
      <w:numFmt w:val="decimal"/>
      <w:lvlText w:val="%5."/>
      <w:lvlJc w:val="left"/>
      <w:pPr>
        <w:tabs>
          <w:tab w:val="num" w:pos="3600"/>
        </w:tabs>
        <w:ind w:left="3600" w:hanging="360"/>
      </w:pPr>
    </w:lvl>
    <w:lvl w:ilvl="5" w:tplc="DDD0F772" w:tentative="1">
      <w:start w:val="1"/>
      <w:numFmt w:val="decimal"/>
      <w:lvlText w:val="%6."/>
      <w:lvlJc w:val="left"/>
      <w:pPr>
        <w:tabs>
          <w:tab w:val="num" w:pos="4320"/>
        </w:tabs>
        <w:ind w:left="4320" w:hanging="360"/>
      </w:pPr>
    </w:lvl>
    <w:lvl w:ilvl="6" w:tplc="703ABFAA" w:tentative="1">
      <w:start w:val="1"/>
      <w:numFmt w:val="decimal"/>
      <w:lvlText w:val="%7."/>
      <w:lvlJc w:val="left"/>
      <w:pPr>
        <w:tabs>
          <w:tab w:val="num" w:pos="5040"/>
        </w:tabs>
        <w:ind w:left="5040" w:hanging="360"/>
      </w:pPr>
    </w:lvl>
    <w:lvl w:ilvl="7" w:tplc="4D226B5E" w:tentative="1">
      <w:start w:val="1"/>
      <w:numFmt w:val="decimal"/>
      <w:lvlText w:val="%8."/>
      <w:lvlJc w:val="left"/>
      <w:pPr>
        <w:tabs>
          <w:tab w:val="num" w:pos="5760"/>
        </w:tabs>
        <w:ind w:left="5760" w:hanging="360"/>
      </w:pPr>
    </w:lvl>
    <w:lvl w:ilvl="8" w:tplc="89AC01E6" w:tentative="1">
      <w:start w:val="1"/>
      <w:numFmt w:val="decimal"/>
      <w:lvlText w:val="%9."/>
      <w:lvlJc w:val="left"/>
      <w:pPr>
        <w:tabs>
          <w:tab w:val="num" w:pos="6480"/>
        </w:tabs>
        <w:ind w:left="6480" w:hanging="360"/>
      </w:pPr>
    </w:lvl>
  </w:abstractNum>
  <w:abstractNum w:abstractNumId="34" w15:restartNumberingAfterBreak="0">
    <w:nsid w:val="35A072E2"/>
    <w:multiLevelType w:val="hybridMultilevel"/>
    <w:tmpl w:val="CCB6F738"/>
    <w:lvl w:ilvl="0" w:tplc="CBBED862">
      <w:start w:val="1"/>
      <w:numFmt w:val="decimal"/>
      <w:lvlText w:val="%1."/>
      <w:lvlJc w:val="left"/>
      <w:pPr>
        <w:tabs>
          <w:tab w:val="num" w:pos="720"/>
        </w:tabs>
        <w:ind w:left="720" w:hanging="360"/>
      </w:pPr>
    </w:lvl>
    <w:lvl w:ilvl="1" w:tplc="C3D09CA8" w:tentative="1">
      <w:start w:val="1"/>
      <w:numFmt w:val="decimal"/>
      <w:lvlText w:val="%2."/>
      <w:lvlJc w:val="left"/>
      <w:pPr>
        <w:tabs>
          <w:tab w:val="num" w:pos="1440"/>
        </w:tabs>
        <w:ind w:left="1440" w:hanging="360"/>
      </w:pPr>
    </w:lvl>
    <w:lvl w:ilvl="2" w:tplc="80A499DE" w:tentative="1">
      <w:start w:val="1"/>
      <w:numFmt w:val="decimal"/>
      <w:lvlText w:val="%3."/>
      <w:lvlJc w:val="left"/>
      <w:pPr>
        <w:tabs>
          <w:tab w:val="num" w:pos="2160"/>
        </w:tabs>
        <w:ind w:left="2160" w:hanging="360"/>
      </w:pPr>
    </w:lvl>
    <w:lvl w:ilvl="3" w:tplc="7ED420DE" w:tentative="1">
      <w:start w:val="1"/>
      <w:numFmt w:val="decimal"/>
      <w:lvlText w:val="%4."/>
      <w:lvlJc w:val="left"/>
      <w:pPr>
        <w:tabs>
          <w:tab w:val="num" w:pos="2880"/>
        </w:tabs>
        <w:ind w:left="2880" w:hanging="360"/>
      </w:pPr>
    </w:lvl>
    <w:lvl w:ilvl="4" w:tplc="4B44039E" w:tentative="1">
      <w:start w:val="1"/>
      <w:numFmt w:val="decimal"/>
      <w:lvlText w:val="%5."/>
      <w:lvlJc w:val="left"/>
      <w:pPr>
        <w:tabs>
          <w:tab w:val="num" w:pos="3600"/>
        </w:tabs>
        <w:ind w:left="3600" w:hanging="360"/>
      </w:pPr>
    </w:lvl>
    <w:lvl w:ilvl="5" w:tplc="0994E414" w:tentative="1">
      <w:start w:val="1"/>
      <w:numFmt w:val="decimal"/>
      <w:lvlText w:val="%6."/>
      <w:lvlJc w:val="left"/>
      <w:pPr>
        <w:tabs>
          <w:tab w:val="num" w:pos="4320"/>
        </w:tabs>
        <w:ind w:left="4320" w:hanging="360"/>
      </w:pPr>
    </w:lvl>
    <w:lvl w:ilvl="6" w:tplc="54EC4C58" w:tentative="1">
      <w:start w:val="1"/>
      <w:numFmt w:val="decimal"/>
      <w:lvlText w:val="%7."/>
      <w:lvlJc w:val="left"/>
      <w:pPr>
        <w:tabs>
          <w:tab w:val="num" w:pos="5040"/>
        </w:tabs>
        <w:ind w:left="5040" w:hanging="360"/>
      </w:pPr>
    </w:lvl>
    <w:lvl w:ilvl="7" w:tplc="5FCA6548" w:tentative="1">
      <w:start w:val="1"/>
      <w:numFmt w:val="decimal"/>
      <w:lvlText w:val="%8."/>
      <w:lvlJc w:val="left"/>
      <w:pPr>
        <w:tabs>
          <w:tab w:val="num" w:pos="5760"/>
        </w:tabs>
        <w:ind w:left="5760" w:hanging="360"/>
      </w:pPr>
    </w:lvl>
    <w:lvl w:ilvl="8" w:tplc="085E817E" w:tentative="1">
      <w:start w:val="1"/>
      <w:numFmt w:val="decimal"/>
      <w:lvlText w:val="%9."/>
      <w:lvlJc w:val="left"/>
      <w:pPr>
        <w:tabs>
          <w:tab w:val="num" w:pos="6480"/>
        </w:tabs>
        <w:ind w:left="6480" w:hanging="360"/>
      </w:pPr>
    </w:lvl>
  </w:abstractNum>
  <w:abstractNum w:abstractNumId="35" w15:restartNumberingAfterBreak="0">
    <w:nsid w:val="366D430E"/>
    <w:multiLevelType w:val="hybridMultilevel"/>
    <w:tmpl w:val="885C9508"/>
    <w:lvl w:ilvl="0" w:tplc="26EEC732">
      <w:start w:val="1"/>
      <w:numFmt w:val="bullet"/>
      <w:lvlText w:val=""/>
      <w:lvlJc w:val="left"/>
      <w:pPr>
        <w:tabs>
          <w:tab w:val="num" w:pos="720"/>
        </w:tabs>
        <w:ind w:left="720" w:hanging="360"/>
      </w:pPr>
      <w:rPr>
        <w:rFonts w:ascii="Symbol" w:hAnsi="Symbol" w:hint="default"/>
        <w:sz w:val="20"/>
      </w:rPr>
    </w:lvl>
    <w:lvl w:ilvl="1" w:tplc="4A946122" w:tentative="1">
      <w:start w:val="1"/>
      <w:numFmt w:val="bullet"/>
      <w:lvlText w:val=""/>
      <w:lvlJc w:val="left"/>
      <w:pPr>
        <w:tabs>
          <w:tab w:val="num" w:pos="1440"/>
        </w:tabs>
        <w:ind w:left="1440" w:hanging="360"/>
      </w:pPr>
      <w:rPr>
        <w:rFonts w:ascii="Symbol" w:hAnsi="Symbol" w:hint="default"/>
        <w:sz w:val="20"/>
      </w:rPr>
    </w:lvl>
    <w:lvl w:ilvl="2" w:tplc="B414F75C" w:tentative="1">
      <w:start w:val="1"/>
      <w:numFmt w:val="bullet"/>
      <w:lvlText w:val=""/>
      <w:lvlJc w:val="left"/>
      <w:pPr>
        <w:tabs>
          <w:tab w:val="num" w:pos="2160"/>
        </w:tabs>
        <w:ind w:left="2160" w:hanging="360"/>
      </w:pPr>
      <w:rPr>
        <w:rFonts w:ascii="Symbol" w:hAnsi="Symbol" w:hint="default"/>
        <w:sz w:val="20"/>
      </w:rPr>
    </w:lvl>
    <w:lvl w:ilvl="3" w:tplc="166A1DFA" w:tentative="1">
      <w:start w:val="1"/>
      <w:numFmt w:val="bullet"/>
      <w:lvlText w:val=""/>
      <w:lvlJc w:val="left"/>
      <w:pPr>
        <w:tabs>
          <w:tab w:val="num" w:pos="2880"/>
        </w:tabs>
        <w:ind w:left="2880" w:hanging="360"/>
      </w:pPr>
      <w:rPr>
        <w:rFonts w:ascii="Symbol" w:hAnsi="Symbol" w:hint="default"/>
        <w:sz w:val="20"/>
      </w:rPr>
    </w:lvl>
    <w:lvl w:ilvl="4" w:tplc="7C2C2094" w:tentative="1">
      <w:start w:val="1"/>
      <w:numFmt w:val="bullet"/>
      <w:lvlText w:val=""/>
      <w:lvlJc w:val="left"/>
      <w:pPr>
        <w:tabs>
          <w:tab w:val="num" w:pos="3600"/>
        </w:tabs>
        <w:ind w:left="3600" w:hanging="360"/>
      </w:pPr>
      <w:rPr>
        <w:rFonts w:ascii="Symbol" w:hAnsi="Symbol" w:hint="default"/>
        <w:sz w:val="20"/>
      </w:rPr>
    </w:lvl>
    <w:lvl w:ilvl="5" w:tplc="50C0307C" w:tentative="1">
      <w:start w:val="1"/>
      <w:numFmt w:val="bullet"/>
      <w:lvlText w:val=""/>
      <w:lvlJc w:val="left"/>
      <w:pPr>
        <w:tabs>
          <w:tab w:val="num" w:pos="4320"/>
        </w:tabs>
        <w:ind w:left="4320" w:hanging="360"/>
      </w:pPr>
      <w:rPr>
        <w:rFonts w:ascii="Symbol" w:hAnsi="Symbol" w:hint="default"/>
        <w:sz w:val="20"/>
      </w:rPr>
    </w:lvl>
    <w:lvl w:ilvl="6" w:tplc="92E4D9EE" w:tentative="1">
      <w:start w:val="1"/>
      <w:numFmt w:val="bullet"/>
      <w:lvlText w:val=""/>
      <w:lvlJc w:val="left"/>
      <w:pPr>
        <w:tabs>
          <w:tab w:val="num" w:pos="5040"/>
        </w:tabs>
        <w:ind w:left="5040" w:hanging="360"/>
      </w:pPr>
      <w:rPr>
        <w:rFonts w:ascii="Symbol" w:hAnsi="Symbol" w:hint="default"/>
        <w:sz w:val="20"/>
      </w:rPr>
    </w:lvl>
    <w:lvl w:ilvl="7" w:tplc="08FC0B70" w:tentative="1">
      <w:start w:val="1"/>
      <w:numFmt w:val="bullet"/>
      <w:lvlText w:val=""/>
      <w:lvlJc w:val="left"/>
      <w:pPr>
        <w:tabs>
          <w:tab w:val="num" w:pos="5760"/>
        </w:tabs>
        <w:ind w:left="5760" w:hanging="360"/>
      </w:pPr>
      <w:rPr>
        <w:rFonts w:ascii="Symbol" w:hAnsi="Symbol" w:hint="default"/>
        <w:sz w:val="20"/>
      </w:rPr>
    </w:lvl>
    <w:lvl w:ilvl="8" w:tplc="4084523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7D7D66"/>
    <w:multiLevelType w:val="hybridMultilevel"/>
    <w:tmpl w:val="2D520D4E"/>
    <w:lvl w:ilvl="0" w:tplc="EE48BEBA">
      <w:start w:val="1"/>
      <w:numFmt w:val="bullet"/>
      <w:lvlText w:val=""/>
      <w:lvlJc w:val="left"/>
      <w:pPr>
        <w:tabs>
          <w:tab w:val="num" w:pos="720"/>
        </w:tabs>
        <w:ind w:left="720" w:hanging="360"/>
      </w:pPr>
      <w:rPr>
        <w:rFonts w:ascii="Symbol" w:hAnsi="Symbol" w:hint="default"/>
        <w:sz w:val="20"/>
      </w:rPr>
    </w:lvl>
    <w:lvl w:ilvl="1" w:tplc="646044D2" w:tentative="1">
      <w:start w:val="1"/>
      <w:numFmt w:val="bullet"/>
      <w:lvlText w:val=""/>
      <w:lvlJc w:val="left"/>
      <w:pPr>
        <w:tabs>
          <w:tab w:val="num" w:pos="1440"/>
        </w:tabs>
        <w:ind w:left="1440" w:hanging="360"/>
      </w:pPr>
      <w:rPr>
        <w:rFonts w:ascii="Symbol" w:hAnsi="Symbol" w:hint="default"/>
        <w:sz w:val="20"/>
      </w:rPr>
    </w:lvl>
    <w:lvl w:ilvl="2" w:tplc="8A9C1808" w:tentative="1">
      <w:start w:val="1"/>
      <w:numFmt w:val="bullet"/>
      <w:lvlText w:val=""/>
      <w:lvlJc w:val="left"/>
      <w:pPr>
        <w:tabs>
          <w:tab w:val="num" w:pos="2160"/>
        </w:tabs>
        <w:ind w:left="2160" w:hanging="360"/>
      </w:pPr>
      <w:rPr>
        <w:rFonts w:ascii="Symbol" w:hAnsi="Symbol" w:hint="default"/>
        <w:sz w:val="20"/>
      </w:rPr>
    </w:lvl>
    <w:lvl w:ilvl="3" w:tplc="5E1485CC" w:tentative="1">
      <w:start w:val="1"/>
      <w:numFmt w:val="bullet"/>
      <w:lvlText w:val=""/>
      <w:lvlJc w:val="left"/>
      <w:pPr>
        <w:tabs>
          <w:tab w:val="num" w:pos="2880"/>
        </w:tabs>
        <w:ind w:left="2880" w:hanging="360"/>
      </w:pPr>
      <w:rPr>
        <w:rFonts w:ascii="Symbol" w:hAnsi="Symbol" w:hint="default"/>
        <w:sz w:val="20"/>
      </w:rPr>
    </w:lvl>
    <w:lvl w:ilvl="4" w:tplc="69FC6E72" w:tentative="1">
      <w:start w:val="1"/>
      <w:numFmt w:val="bullet"/>
      <w:lvlText w:val=""/>
      <w:lvlJc w:val="left"/>
      <w:pPr>
        <w:tabs>
          <w:tab w:val="num" w:pos="3600"/>
        </w:tabs>
        <w:ind w:left="3600" w:hanging="360"/>
      </w:pPr>
      <w:rPr>
        <w:rFonts w:ascii="Symbol" w:hAnsi="Symbol" w:hint="default"/>
        <w:sz w:val="20"/>
      </w:rPr>
    </w:lvl>
    <w:lvl w:ilvl="5" w:tplc="8E643714" w:tentative="1">
      <w:start w:val="1"/>
      <w:numFmt w:val="bullet"/>
      <w:lvlText w:val=""/>
      <w:lvlJc w:val="left"/>
      <w:pPr>
        <w:tabs>
          <w:tab w:val="num" w:pos="4320"/>
        </w:tabs>
        <w:ind w:left="4320" w:hanging="360"/>
      </w:pPr>
      <w:rPr>
        <w:rFonts w:ascii="Symbol" w:hAnsi="Symbol" w:hint="default"/>
        <w:sz w:val="20"/>
      </w:rPr>
    </w:lvl>
    <w:lvl w:ilvl="6" w:tplc="49ACA008" w:tentative="1">
      <w:start w:val="1"/>
      <w:numFmt w:val="bullet"/>
      <w:lvlText w:val=""/>
      <w:lvlJc w:val="left"/>
      <w:pPr>
        <w:tabs>
          <w:tab w:val="num" w:pos="5040"/>
        </w:tabs>
        <w:ind w:left="5040" w:hanging="360"/>
      </w:pPr>
      <w:rPr>
        <w:rFonts w:ascii="Symbol" w:hAnsi="Symbol" w:hint="default"/>
        <w:sz w:val="20"/>
      </w:rPr>
    </w:lvl>
    <w:lvl w:ilvl="7" w:tplc="E3749572" w:tentative="1">
      <w:start w:val="1"/>
      <w:numFmt w:val="bullet"/>
      <w:lvlText w:val=""/>
      <w:lvlJc w:val="left"/>
      <w:pPr>
        <w:tabs>
          <w:tab w:val="num" w:pos="5760"/>
        </w:tabs>
        <w:ind w:left="5760" w:hanging="360"/>
      </w:pPr>
      <w:rPr>
        <w:rFonts w:ascii="Symbol" w:hAnsi="Symbol" w:hint="default"/>
        <w:sz w:val="20"/>
      </w:rPr>
    </w:lvl>
    <w:lvl w:ilvl="8" w:tplc="CC1AA60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8682A94"/>
    <w:multiLevelType w:val="hybridMultilevel"/>
    <w:tmpl w:val="303E3E8A"/>
    <w:lvl w:ilvl="0" w:tplc="18FCF2A2">
      <w:start w:val="1"/>
      <w:numFmt w:val="bullet"/>
      <w:lvlText w:val=""/>
      <w:lvlJc w:val="left"/>
      <w:pPr>
        <w:tabs>
          <w:tab w:val="num" w:pos="720"/>
        </w:tabs>
        <w:ind w:left="720" w:hanging="360"/>
      </w:pPr>
      <w:rPr>
        <w:rFonts w:ascii="Symbol" w:hAnsi="Symbol" w:hint="default"/>
        <w:sz w:val="20"/>
      </w:rPr>
    </w:lvl>
    <w:lvl w:ilvl="1" w:tplc="C13244A0" w:tentative="1">
      <w:start w:val="1"/>
      <w:numFmt w:val="bullet"/>
      <w:lvlText w:val=""/>
      <w:lvlJc w:val="left"/>
      <w:pPr>
        <w:tabs>
          <w:tab w:val="num" w:pos="1440"/>
        </w:tabs>
        <w:ind w:left="1440" w:hanging="360"/>
      </w:pPr>
      <w:rPr>
        <w:rFonts w:ascii="Symbol" w:hAnsi="Symbol" w:hint="default"/>
        <w:sz w:val="20"/>
      </w:rPr>
    </w:lvl>
    <w:lvl w:ilvl="2" w:tplc="04848C1C" w:tentative="1">
      <w:start w:val="1"/>
      <w:numFmt w:val="bullet"/>
      <w:lvlText w:val=""/>
      <w:lvlJc w:val="left"/>
      <w:pPr>
        <w:tabs>
          <w:tab w:val="num" w:pos="2160"/>
        </w:tabs>
        <w:ind w:left="2160" w:hanging="360"/>
      </w:pPr>
      <w:rPr>
        <w:rFonts w:ascii="Symbol" w:hAnsi="Symbol" w:hint="default"/>
        <w:sz w:val="20"/>
      </w:rPr>
    </w:lvl>
    <w:lvl w:ilvl="3" w:tplc="734EDC44" w:tentative="1">
      <w:start w:val="1"/>
      <w:numFmt w:val="bullet"/>
      <w:lvlText w:val=""/>
      <w:lvlJc w:val="left"/>
      <w:pPr>
        <w:tabs>
          <w:tab w:val="num" w:pos="2880"/>
        </w:tabs>
        <w:ind w:left="2880" w:hanging="360"/>
      </w:pPr>
      <w:rPr>
        <w:rFonts w:ascii="Symbol" w:hAnsi="Symbol" w:hint="default"/>
        <w:sz w:val="20"/>
      </w:rPr>
    </w:lvl>
    <w:lvl w:ilvl="4" w:tplc="A2029D48" w:tentative="1">
      <w:start w:val="1"/>
      <w:numFmt w:val="bullet"/>
      <w:lvlText w:val=""/>
      <w:lvlJc w:val="left"/>
      <w:pPr>
        <w:tabs>
          <w:tab w:val="num" w:pos="3600"/>
        </w:tabs>
        <w:ind w:left="3600" w:hanging="360"/>
      </w:pPr>
      <w:rPr>
        <w:rFonts w:ascii="Symbol" w:hAnsi="Symbol" w:hint="default"/>
        <w:sz w:val="20"/>
      </w:rPr>
    </w:lvl>
    <w:lvl w:ilvl="5" w:tplc="44889D70" w:tentative="1">
      <w:start w:val="1"/>
      <w:numFmt w:val="bullet"/>
      <w:lvlText w:val=""/>
      <w:lvlJc w:val="left"/>
      <w:pPr>
        <w:tabs>
          <w:tab w:val="num" w:pos="4320"/>
        </w:tabs>
        <w:ind w:left="4320" w:hanging="360"/>
      </w:pPr>
      <w:rPr>
        <w:rFonts w:ascii="Symbol" w:hAnsi="Symbol" w:hint="default"/>
        <w:sz w:val="20"/>
      </w:rPr>
    </w:lvl>
    <w:lvl w:ilvl="6" w:tplc="7C42979A" w:tentative="1">
      <w:start w:val="1"/>
      <w:numFmt w:val="bullet"/>
      <w:lvlText w:val=""/>
      <w:lvlJc w:val="left"/>
      <w:pPr>
        <w:tabs>
          <w:tab w:val="num" w:pos="5040"/>
        </w:tabs>
        <w:ind w:left="5040" w:hanging="360"/>
      </w:pPr>
      <w:rPr>
        <w:rFonts w:ascii="Symbol" w:hAnsi="Symbol" w:hint="default"/>
        <w:sz w:val="20"/>
      </w:rPr>
    </w:lvl>
    <w:lvl w:ilvl="7" w:tplc="9BA22C66" w:tentative="1">
      <w:start w:val="1"/>
      <w:numFmt w:val="bullet"/>
      <w:lvlText w:val=""/>
      <w:lvlJc w:val="left"/>
      <w:pPr>
        <w:tabs>
          <w:tab w:val="num" w:pos="5760"/>
        </w:tabs>
        <w:ind w:left="5760" w:hanging="360"/>
      </w:pPr>
      <w:rPr>
        <w:rFonts w:ascii="Symbol" w:hAnsi="Symbol" w:hint="default"/>
        <w:sz w:val="20"/>
      </w:rPr>
    </w:lvl>
    <w:lvl w:ilvl="8" w:tplc="C2E8C7BC"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D5233CC"/>
    <w:multiLevelType w:val="hybridMultilevel"/>
    <w:tmpl w:val="FFFFFFFF"/>
    <w:lvl w:ilvl="0" w:tplc="92265F40">
      <w:start w:val="1"/>
      <w:numFmt w:val="bullet"/>
      <w:lvlText w:val=""/>
      <w:lvlJc w:val="left"/>
      <w:pPr>
        <w:ind w:left="720" w:hanging="360"/>
      </w:pPr>
      <w:rPr>
        <w:rFonts w:ascii="Symbol" w:hAnsi="Symbol" w:hint="default"/>
      </w:rPr>
    </w:lvl>
    <w:lvl w:ilvl="1" w:tplc="A0D6A30E">
      <w:start w:val="1"/>
      <w:numFmt w:val="bullet"/>
      <w:lvlText w:val="o"/>
      <w:lvlJc w:val="left"/>
      <w:pPr>
        <w:ind w:left="1440" w:hanging="360"/>
      </w:pPr>
      <w:rPr>
        <w:rFonts w:ascii="Courier New" w:hAnsi="Courier New" w:hint="default"/>
      </w:rPr>
    </w:lvl>
    <w:lvl w:ilvl="2" w:tplc="BC0C8E56">
      <w:start w:val="1"/>
      <w:numFmt w:val="bullet"/>
      <w:lvlText w:val=""/>
      <w:lvlJc w:val="left"/>
      <w:pPr>
        <w:ind w:left="2160" w:hanging="360"/>
      </w:pPr>
      <w:rPr>
        <w:rFonts w:ascii="Wingdings" w:hAnsi="Wingdings" w:hint="default"/>
      </w:rPr>
    </w:lvl>
    <w:lvl w:ilvl="3" w:tplc="256C0D7C">
      <w:start w:val="1"/>
      <w:numFmt w:val="bullet"/>
      <w:lvlText w:val=""/>
      <w:lvlJc w:val="left"/>
      <w:pPr>
        <w:ind w:left="2880" w:hanging="360"/>
      </w:pPr>
      <w:rPr>
        <w:rFonts w:ascii="Symbol" w:hAnsi="Symbol" w:hint="default"/>
      </w:rPr>
    </w:lvl>
    <w:lvl w:ilvl="4" w:tplc="C1D24BDA">
      <w:start w:val="1"/>
      <w:numFmt w:val="bullet"/>
      <w:lvlText w:val="o"/>
      <w:lvlJc w:val="left"/>
      <w:pPr>
        <w:ind w:left="3600" w:hanging="360"/>
      </w:pPr>
      <w:rPr>
        <w:rFonts w:ascii="Courier New" w:hAnsi="Courier New" w:hint="default"/>
      </w:rPr>
    </w:lvl>
    <w:lvl w:ilvl="5" w:tplc="4DA2C6A6">
      <w:start w:val="1"/>
      <w:numFmt w:val="bullet"/>
      <w:lvlText w:val=""/>
      <w:lvlJc w:val="left"/>
      <w:pPr>
        <w:ind w:left="4320" w:hanging="360"/>
      </w:pPr>
      <w:rPr>
        <w:rFonts w:ascii="Wingdings" w:hAnsi="Wingdings" w:hint="default"/>
      </w:rPr>
    </w:lvl>
    <w:lvl w:ilvl="6" w:tplc="754EB57E">
      <w:start w:val="1"/>
      <w:numFmt w:val="bullet"/>
      <w:lvlText w:val=""/>
      <w:lvlJc w:val="left"/>
      <w:pPr>
        <w:ind w:left="5040" w:hanging="360"/>
      </w:pPr>
      <w:rPr>
        <w:rFonts w:ascii="Symbol" w:hAnsi="Symbol" w:hint="default"/>
      </w:rPr>
    </w:lvl>
    <w:lvl w:ilvl="7" w:tplc="1BE68AEA">
      <w:start w:val="1"/>
      <w:numFmt w:val="bullet"/>
      <w:lvlText w:val="o"/>
      <w:lvlJc w:val="left"/>
      <w:pPr>
        <w:ind w:left="5760" w:hanging="360"/>
      </w:pPr>
      <w:rPr>
        <w:rFonts w:ascii="Courier New" w:hAnsi="Courier New" w:hint="default"/>
      </w:rPr>
    </w:lvl>
    <w:lvl w:ilvl="8" w:tplc="BDBEA62E">
      <w:start w:val="1"/>
      <w:numFmt w:val="bullet"/>
      <w:lvlText w:val=""/>
      <w:lvlJc w:val="left"/>
      <w:pPr>
        <w:ind w:left="6480" w:hanging="360"/>
      </w:pPr>
      <w:rPr>
        <w:rFonts w:ascii="Wingdings" w:hAnsi="Wingdings" w:hint="default"/>
      </w:rPr>
    </w:lvl>
  </w:abstractNum>
  <w:abstractNum w:abstractNumId="39" w15:restartNumberingAfterBreak="0">
    <w:nsid w:val="42FB5577"/>
    <w:multiLevelType w:val="hybridMultilevel"/>
    <w:tmpl w:val="CCB6F738"/>
    <w:lvl w:ilvl="0" w:tplc="5DB8BE9E">
      <w:start w:val="4"/>
      <w:numFmt w:val="decimal"/>
      <w:lvlText w:val="%1."/>
      <w:lvlJc w:val="left"/>
      <w:pPr>
        <w:tabs>
          <w:tab w:val="num" w:pos="720"/>
        </w:tabs>
        <w:ind w:left="720" w:hanging="360"/>
      </w:pPr>
    </w:lvl>
    <w:lvl w:ilvl="1" w:tplc="4C14038A" w:tentative="1">
      <w:start w:val="1"/>
      <w:numFmt w:val="decimal"/>
      <w:lvlText w:val="%2."/>
      <w:lvlJc w:val="left"/>
      <w:pPr>
        <w:tabs>
          <w:tab w:val="num" w:pos="1440"/>
        </w:tabs>
        <w:ind w:left="1440" w:hanging="360"/>
      </w:pPr>
    </w:lvl>
    <w:lvl w:ilvl="2" w:tplc="47F86828" w:tentative="1">
      <w:start w:val="1"/>
      <w:numFmt w:val="decimal"/>
      <w:lvlText w:val="%3."/>
      <w:lvlJc w:val="left"/>
      <w:pPr>
        <w:tabs>
          <w:tab w:val="num" w:pos="2160"/>
        </w:tabs>
        <w:ind w:left="2160" w:hanging="360"/>
      </w:pPr>
    </w:lvl>
    <w:lvl w:ilvl="3" w:tplc="674C6D2E" w:tentative="1">
      <w:start w:val="1"/>
      <w:numFmt w:val="decimal"/>
      <w:lvlText w:val="%4."/>
      <w:lvlJc w:val="left"/>
      <w:pPr>
        <w:tabs>
          <w:tab w:val="num" w:pos="2880"/>
        </w:tabs>
        <w:ind w:left="2880" w:hanging="360"/>
      </w:pPr>
    </w:lvl>
    <w:lvl w:ilvl="4" w:tplc="DA104A0A" w:tentative="1">
      <w:start w:val="1"/>
      <w:numFmt w:val="decimal"/>
      <w:lvlText w:val="%5."/>
      <w:lvlJc w:val="left"/>
      <w:pPr>
        <w:tabs>
          <w:tab w:val="num" w:pos="3600"/>
        </w:tabs>
        <w:ind w:left="3600" w:hanging="360"/>
      </w:pPr>
    </w:lvl>
    <w:lvl w:ilvl="5" w:tplc="B2642B14" w:tentative="1">
      <w:start w:val="1"/>
      <w:numFmt w:val="decimal"/>
      <w:lvlText w:val="%6."/>
      <w:lvlJc w:val="left"/>
      <w:pPr>
        <w:tabs>
          <w:tab w:val="num" w:pos="4320"/>
        </w:tabs>
        <w:ind w:left="4320" w:hanging="360"/>
      </w:pPr>
    </w:lvl>
    <w:lvl w:ilvl="6" w:tplc="E75A216E" w:tentative="1">
      <w:start w:val="1"/>
      <w:numFmt w:val="decimal"/>
      <w:lvlText w:val="%7."/>
      <w:lvlJc w:val="left"/>
      <w:pPr>
        <w:tabs>
          <w:tab w:val="num" w:pos="5040"/>
        </w:tabs>
        <w:ind w:left="5040" w:hanging="360"/>
      </w:pPr>
    </w:lvl>
    <w:lvl w:ilvl="7" w:tplc="E74CCBE0" w:tentative="1">
      <w:start w:val="1"/>
      <w:numFmt w:val="decimal"/>
      <w:lvlText w:val="%8."/>
      <w:lvlJc w:val="left"/>
      <w:pPr>
        <w:tabs>
          <w:tab w:val="num" w:pos="5760"/>
        </w:tabs>
        <w:ind w:left="5760" w:hanging="360"/>
      </w:pPr>
    </w:lvl>
    <w:lvl w:ilvl="8" w:tplc="EA0463EA" w:tentative="1">
      <w:start w:val="1"/>
      <w:numFmt w:val="decimal"/>
      <w:lvlText w:val="%9."/>
      <w:lvlJc w:val="left"/>
      <w:pPr>
        <w:tabs>
          <w:tab w:val="num" w:pos="6480"/>
        </w:tabs>
        <w:ind w:left="6480" w:hanging="360"/>
      </w:pPr>
    </w:lvl>
  </w:abstractNum>
  <w:abstractNum w:abstractNumId="40" w15:restartNumberingAfterBreak="0">
    <w:nsid w:val="48506DA8"/>
    <w:multiLevelType w:val="hybridMultilevel"/>
    <w:tmpl w:val="41A608FE"/>
    <w:lvl w:ilvl="0" w:tplc="6FE8B3A2">
      <w:start w:val="1"/>
      <w:numFmt w:val="bullet"/>
      <w:lvlText w:val=""/>
      <w:lvlJc w:val="left"/>
      <w:pPr>
        <w:tabs>
          <w:tab w:val="num" w:pos="720"/>
        </w:tabs>
        <w:ind w:left="720" w:hanging="360"/>
      </w:pPr>
      <w:rPr>
        <w:rFonts w:ascii="Symbol" w:hAnsi="Symbol" w:hint="default"/>
        <w:sz w:val="20"/>
      </w:rPr>
    </w:lvl>
    <w:lvl w:ilvl="1" w:tplc="D1E02082" w:tentative="1">
      <w:start w:val="1"/>
      <w:numFmt w:val="bullet"/>
      <w:lvlText w:val=""/>
      <w:lvlJc w:val="left"/>
      <w:pPr>
        <w:tabs>
          <w:tab w:val="num" w:pos="1440"/>
        </w:tabs>
        <w:ind w:left="1440" w:hanging="360"/>
      </w:pPr>
      <w:rPr>
        <w:rFonts w:ascii="Symbol" w:hAnsi="Symbol" w:hint="default"/>
        <w:sz w:val="20"/>
      </w:rPr>
    </w:lvl>
    <w:lvl w:ilvl="2" w:tplc="7FC4E8A0" w:tentative="1">
      <w:start w:val="1"/>
      <w:numFmt w:val="bullet"/>
      <w:lvlText w:val=""/>
      <w:lvlJc w:val="left"/>
      <w:pPr>
        <w:tabs>
          <w:tab w:val="num" w:pos="2160"/>
        </w:tabs>
        <w:ind w:left="2160" w:hanging="360"/>
      </w:pPr>
      <w:rPr>
        <w:rFonts w:ascii="Symbol" w:hAnsi="Symbol" w:hint="default"/>
        <w:sz w:val="20"/>
      </w:rPr>
    </w:lvl>
    <w:lvl w:ilvl="3" w:tplc="E8327DC2" w:tentative="1">
      <w:start w:val="1"/>
      <w:numFmt w:val="bullet"/>
      <w:lvlText w:val=""/>
      <w:lvlJc w:val="left"/>
      <w:pPr>
        <w:tabs>
          <w:tab w:val="num" w:pos="2880"/>
        </w:tabs>
        <w:ind w:left="2880" w:hanging="360"/>
      </w:pPr>
      <w:rPr>
        <w:rFonts w:ascii="Symbol" w:hAnsi="Symbol" w:hint="default"/>
        <w:sz w:val="20"/>
      </w:rPr>
    </w:lvl>
    <w:lvl w:ilvl="4" w:tplc="E9FAC2D8" w:tentative="1">
      <w:start w:val="1"/>
      <w:numFmt w:val="bullet"/>
      <w:lvlText w:val=""/>
      <w:lvlJc w:val="left"/>
      <w:pPr>
        <w:tabs>
          <w:tab w:val="num" w:pos="3600"/>
        </w:tabs>
        <w:ind w:left="3600" w:hanging="360"/>
      </w:pPr>
      <w:rPr>
        <w:rFonts w:ascii="Symbol" w:hAnsi="Symbol" w:hint="default"/>
        <w:sz w:val="20"/>
      </w:rPr>
    </w:lvl>
    <w:lvl w:ilvl="5" w:tplc="63E82D68" w:tentative="1">
      <w:start w:val="1"/>
      <w:numFmt w:val="bullet"/>
      <w:lvlText w:val=""/>
      <w:lvlJc w:val="left"/>
      <w:pPr>
        <w:tabs>
          <w:tab w:val="num" w:pos="4320"/>
        </w:tabs>
        <w:ind w:left="4320" w:hanging="360"/>
      </w:pPr>
      <w:rPr>
        <w:rFonts w:ascii="Symbol" w:hAnsi="Symbol" w:hint="default"/>
        <w:sz w:val="20"/>
      </w:rPr>
    </w:lvl>
    <w:lvl w:ilvl="6" w:tplc="5BCABEB2" w:tentative="1">
      <w:start w:val="1"/>
      <w:numFmt w:val="bullet"/>
      <w:lvlText w:val=""/>
      <w:lvlJc w:val="left"/>
      <w:pPr>
        <w:tabs>
          <w:tab w:val="num" w:pos="5040"/>
        </w:tabs>
        <w:ind w:left="5040" w:hanging="360"/>
      </w:pPr>
      <w:rPr>
        <w:rFonts w:ascii="Symbol" w:hAnsi="Symbol" w:hint="default"/>
        <w:sz w:val="20"/>
      </w:rPr>
    </w:lvl>
    <w:lvl w:ilvl="7" w:tplc="53A4511A" w:tentative="1">
      <w:start w:val="1"/>
      <w:numFmt w:val="bullet"/>
      <w:lvlText w:val=""/>
      <w:lvlJc w:val="left"/>
      <w:pPr>
        <w:tabs>
          <w:tab w:val="num" w:pos="5760"/>
        </w:tabs>
        <w:ind w:left="5760" w:hanging="360"/>
      </w:pPr>
      <w:rPr>
        <w:rFonts w:ascii="Symbol" w:hAnsi="Symbol" w:hint="default"/>
        <w:sz w:val="20"/>
      </w:rPr>
    </w:lvl>
    <w:lvl w:ilvl="8" w:tplc="C80C234C"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FF5938"/>
    <w:multiLevelType w:val="hybridMultilevel"/>
    <w:tmpl w:val="042C80EC"/>
    <w:lvl w:ilvl="0" w:tplc="B6184BF8">
      <w:start w:val="1"/>
      <w:numFmt w:val="bullet"/>
      <w:lvlText w:val=""/>
      <w:lvlJc w:val="left"/>
      <w:pPr>
        <w:tabs>
          <w:tab w:val="num" w:pos="720"/>
        </w:tabs>
        <w:ind w:left="720" w:hanging="360"/>
      </w:pPr>
      <w:rPr>
        <w:rFonts w:ascii="Symbol" w:hAnsi="Symbol" w:hint="default"/>
        <w:sz w:val="20"/>
      </w:rPr>
    </w:lvl>
    <w:lvl w:ilvl="1" w:tplc="F748404E" w:tentative="1">
      <w:start w:val="1"/>
      <w:numFmt w:val="bullet"/>
      <w:lvlText w:val=""/>
      <w:lvlJc w:val="left"/>
      <w:pPr>
        <w:tabs>
          <w:tab w:val="num" w:pos="1440"/>
        </w:tabs>
        <w:ind w:left="1440" w:hanging="360"/>
      </w:pPr>
      <w:rPr>
        <w:rFonts w:ascii="Symbol" w:hAnsi="Symbol" w:hint="default"/>
        <w:sz w:val="20"/>
      </w:rPr>
    </w:lvl>
    <w:lvl w:ilvl="2" w:tplc="5820238C" w:tentative="1">
      <w:start w:val="1"/>
      <w:numFmt w:val="bullet"/>
      <w:lvlText w:val=""/>
      <w:lvlJc w:val="left"/>
      <w:pPr>
        <w:tabs>
          <w:tab w:val="num" w:pos="2160"/>
        </w:tabs>
        <w:ind w:left="2160" w:hanging="360"/>
      </w:pPr>
      <w:rPr>
        <w:rFonts w:ascii="Symbol" w:hAnsi="Symbol" w:hint="default"/>
        <w:sz w:val="20"/>
      </w:rPr>
    </w:lvl>
    <w:lvl w:ilvl="3" w:tplc="155EFD9E" w:tentative="1">
      <w:start w:val="1"/>
      <w:numFmt w:val="bullet"/>
      <w:lvlText w:val=""/>
      <w:lvlJc w:val="left"/>
      <w:pPr>
        <w:tabs>
          <w:tab w:val="num" w:pos="2880"/>
        </w:tabs>
        <w:ind w:left="2880" w:hanging="360"/>
      </w:pPr>
      <w:rPr>
        <w:rFonts w:ascii="Symbol" w:hAnsi="Symbol" w:hint="default"/>
        <w:sz w:val="20"/>
      </w:rPr>
    </w:lvl>
    <w:lvl w:ilvl="4" w:tplc="5380EAC8" w:tentative="1">
      <w:start w:val="1"/>
      <w:numFmt w:val="bullet"/>
      <w:lvlText w:val=""/>
      <w:lvlJc w:val="left"/>
      <w:pPr>
        <w:tabs>
          <w:tab w:val="num" w:pos="3600"/>
        </w:tabs>
        <w:ind w:left="3600" w:hanging="360"/>
      </w:pPr>
      <w:rPr>
        <w:rFonts w:ascii="Symbol" w:hAnsi="Symbol" w:hint="default"/>
        <w:sz w:val="20"/>
      </w:rPr>
    </w:lvl>
    <w:lvl w:ilvl="5" w:tplc="7F3A6DA4" w:tentative="1">
      <w:start w:val="1"/>
      <w:numFmt w:val="bullet"/>
      <w:lvlText w:val=""/>
      <w:lvlJc w:val="left"/>
      <w:pPr>
        <w:tabs>
          <w:tab w:val="num" w:pos="4320"/>
        </w:tabs>
        <w:ind w:left="4320" w:hanging="360"/>
      </w:pPr>
      <w:rPr>
        <w:rFonts w:ascii="Symbol" w:hAnsi="Symbol" w:hint="default"/>
        <w:sz w:val="20"/>
      </w:rPr>
    </w:lvl>
    <w:lvl w:ilvl="6" w:tplc="CA7EBF4E" w:tentative="1">
      <w:start w:val="1"/>
      <w:numFmt w:val="bullet"/>
      <w:lvlText w:val=""/>
      <w:lvlJc w:val="left"/>
      <w:pPr>
        <w:tabs>
          <w:tab w:val="num" w:pos="5040"/>
        </w:tabs>
        <w:ind w:left="5040" w:hanging="360"/>
      </w:pPr>
      <w:rPr>
        <w:rFonts w:ascii="Symbol" w:hAnsi="Symbol" w:hint="default"/>
        <w:sz w:val="20"/>
      </w:rPr>
    </w:lvl>
    <w:lvl w:ilvl="7" w:tplc="C8063EA0" w:tentative="1">
      <w:start w:val="1"/>
      <w:numFmt w:val="bullet"/>
      <w:lvlText w:val=""/>
      <w:lvlJc w:val="left"/>
      <w:pPr>
        <w:tabs>
          <w:tab w:val="num" w:pos="5760"/>
        </w:tabs>
        <w:ind w:left="5760" w:hanging="360"/>
      </w:pPr>
      <w:rPr>
        <w:rFonts w:ascii="Symbol" w:hAnsi="Symbol" w:hint="default"/>
        <w:sz w:val="20"/>
      </w:rPr>
    </w:lvl>
    <w:lvl w:ilvl="8" w:tplc="FDD69D6A"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BC57E14"/>
    <w:multiLevelType w:val="hybridMultilevel"/>
    <w:tmpl w:val="4EDCC5FA"/>
    <w:lvl w:ilvl="0" w:tplc="38E662AC">
      <w:start w:val="1"/>
      <w:numFmt w:val="bullet"/>
      <w:lvlText w:val=""/>
      <w:lvlJc w:val="left"/>
      <w:pPr>
        <w:tabs>
          <w:tab w:val="num" w:pos="720"/>
        </w:tabs>
        <w:ind w:left="720" w:hanging="360"/>
      </w:pPr>
      <w:rPr>
        <w:rFonts w:ascii="Symbol" w:hAnsi="Symbol" w:hint="default"/>
        <w:sz w:val="20"/>
      </w:rPr>
    </w:lvl>
    <w:lvl w:ilvl="1" w:tplc="C56C41D2" w:tentative="1">
      <w:start w:val="1"/>
      <w:numFmt w:val="bullet"/>
      <w:lvlText w:val=""/>
      <w:lvlJc w:val="left"/>
      <w:pPr>
        <w:tabs>
          <w:tab w:val="num" w:pos="1440"/>
        </w:tabs>
        <w:ind w:left="1440" w:hanging="360"/>
      </w:pPr>
      <w:rPr>
        <w:rFonts w:ascii="Symbol" w:hAnsi="Symbol" w:hint="default"/>
        <w:sz w:val="20"/>
      </w:rPr>
    </w:lvl>
    <w:lvl w:ilvl="2" w:tplc="8A82467E" w:tentative="1">
      <w:start w:val="1"/>
      <w:numFmt w:val="bullet"/>
      <w:lvlText w:val=""/>
      <w:lvlJc w:val="left"/>
      <w:pPr>
        <w:tabs>
          <w:tab w:val="num" w:pos="2160"/>
        </w:tabs>
        <w:ind w:left="2160" w:hanging="360"/>
      </w:pPr>
      <w:rPr>
        <w:rFonts w:ascii="Symbol" w:hAnsi="Symbol" w:hint="default"/>
        <w:sz w:val="20"/>
      </w:rPr>
    </w:lvl>
    <w:lvl w:ilvl="3" w:tplc="BC080B20" w:tentative="1">
      <w:start w:val="1"/>
      <w:numFmt w:val="bullet"/>
      <w:lvlText w:val=""/>
      <w:lvlJc w:val="left"/>
      <w:pPr>
        <w:tabs>
          <w:tab w:val="num" w:pos="2880"/>
        </w:tabs>
        <w:ind w:left="2880" w:hanging="360"/>
      </w:pPr>
      <w:rPr>
        <w:rFonts w:ascii="Symbol" w:hAnsi="Symbol" w:hint="default"/>
        <w:sz w:val="20"/>
      </w:rPr>
    </w:lvl>
    <w:lvl w:ilvl="4" w:tplc="40185516" w:tentative="1">
      <w:start w:val="1"/>
      <w:numFmt w:val="bullet"/>
      <w:lvlText w:val=""/>
      <w:lvlJc w:val="left"/>
      <w:pPr>
        <w:tabs>
          <w:tab w:val="num" w:pos="3600"/>
        </w:tabs>
        <w:ind w:left="3600" w:hanging="360"/>
      </w:pPr>
      <w:rPr>
        <w:rFonts w:ascii="Symbol" w:hAnsi="Symbol" w:hint="default"/>
        <w:sz w:val="20"/>
      </w:rPr>
    </w:lvl>
    <w:lvl w:ilvl="5" w:tplc="AE9654E2" w:tentative="1">
      <w:start w:val="1"/>
      <w:numFmt w:val="bullet"/>
      <w:lvlText w:val=""/>
      <w:lvlJc w:val="left"/>
      <w:pPr>
        <w:tabs>
          <w:tab w:val="num" w:pos="4320"/>
        </w:tabs>
        <w:ind w:left="4320" w:hanging="360"/>
      </w:pPr>
      <w:rPr>
        <w:rFonts w:ascii="Symbol" w:hAnsi="Symbol" w:hint="default"/>
        <w:sz w:val="20"/>
      </w:rPr>
    </w:lvl>
    <w:lvl w:ilvl="6" w:tplc="EBBE930A" w:tentative="1">
      <w:start w:val="1"/>
      <w:numFmt w:val="bullet"/>
      <w:lvlText w:val=""/>
      <w:lvlJc w:val="left"/>
      <w:pPr>
        <w:tabs>
          <w:tab w:val="num" w:pos="5040"/>
        </w:tabs>
        <w:ind w:left="5040" w:hanging="360"/>
      </w:pPr>
      <w:rPr>
        <w:rFonts w:ascii="Symbol" w:hAnsi="Symbol" w:hint="default"/>
        <w:sz w:val="20"/>
      </w:rPr>
    </w:lvl>
    <w:lvl w:ilvl="7" w:tplc="9404EF5C" w:tentative="1">
      <w:start w:val="1"/>
      <w:numFmt w:val="bullet"/>
      <w:lvlText w:val=""/>
      <w:lvlJc w:val="left"/>
      <w:pPr>
        <w:tabs>
          <w:tab w:val="num" w:pos="5760"/>
        </w:tabs>
        <w:ind w:left="5760" w:hanging="360"/>
      </w:pPr>
      <w:rPr>
        <w:rFonts w:ascii="Symbol" w:hAnsi="Symbol" w:hint="default"/>
        <w:sz w:val="20"/>
      </w:rPr>
    </w:lvl>
    <w:lvl w:ilvl="8" w:tplc="4984C754"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5E6CAB"/>
    <w:multiLevelType w:val="hybridMultilevel"/>
    <w:tmpl w:val="FFFFFFFF"/>
    <w:lvl w:ilvl="0" w:tplc="6380A716">
      <w:start w:val="1"/>
      <w:numFmt w:val="decimal"/>
      <w:lvlText w:val="%1."/>
      <w:lvlJc w:val="left"/>
      <w:pPr>
        <w:ind w:left="720" w:hanging="360"/>
      </w:pPr>
    </w:lvl>
    <w:lvl w:ilvl="1" w:tplc="AAD8C720">
      <w:start w:val="1"/>
      <w:numFmt w:val="lowerLetter"/>
      <w:lvlText w:val="%2."/>
      <w:lvlJc w:val="left"/>
      <w:pPr>
        <w:ind w:left="1440" w:hanging="360"/>
      </w:pPr>
    </w:lvl>
    <w:lvl w:ilvl="2" w:tplc="B3288038">
      <w:start w:val="1"/>
      <w:numFmt w:val="lowerRoman"/>
      <w:lvlText w:val="%3."/>
      <w:lvlJc w:val="right"/>
      <w:pPr>
        <w:ind w:left="2160" w:hanging="180"/>
      </w:pPr>
    </w:lvl>
    <w:lvl w:ilvl="3" w:tplc="743A4ADE">
      <w:start w:val="1"/>
      <w:numFmt w:val="decimal"/>
      <w:lvlText w:val="%4."/>
      <w:lvlJc w:val="left"/>
      <w:pPr>
        <w:ind w:left="2880" w:hanging="360"/>
      </w:pPr>
    </w:lvl>
    <w:lvl w:ilvl="4" w:tplc="7CB83CCE">
      <w:start w:val="1"/>
      <w:numFmt w:val="lowerLetter"/>
      <w:lvlText w:val="%5."/>
      <w:lvlJc w:val="left"/>
      <w:pPr>
        <w:ind w:left="3600" w:hanging="360"/>
      </w:pPr>
    </w:lvl>
    <w:lvl w:ilvl="5" w:tplc="112ACCC0">
      <w:start w:val="1"/>
      <w:numFmt w:val="lowerRoman"/>
      <w:lvlText w:val="%6."/>
      <w:lvlJc w:val="right"/>
      <w:pPr>
        <w:ind w:left="4320" w:hanging="180"/>
      </w:pPr>
    </w:lvl>
    <w:lvl w:ilvl="6" w:tplc="769843A2">
      <w:start w:val="1"/>
      <w:numFmt w:val="decimal"/>
      <w:lvlText w:val="%7."/>
      <w:lvlJc w:val="left"/>
      <w:pPr>
        <w:ind w:left="5040" w:hanging="360"/>
      </w:pPr>
    </w:lvl>
    <w:lvl w:ilvl="7" w:tplc="0D304D7C">
      <w:start w:val="1"/>
      <w:numFmt w:val="lowerLetter"/>
      <w:lvlText w:val="%8."/>
      <w:lvlJc w:val="left"/>
      <w:pPr>
        <w:ind w:left="5760" w:hanging="360"/>
      </w:pPr>
    </w:lvl>
    <w:lvl w:ilvl="8" w:tplc="DDDA6E14">
      <w:start w:val="1"/>
      <w:numFmt w:val="lowerRoman"/>
      <w:lvlText w:val="%9."/>
      <w:lvlJc w:val="right"/>
      <w:pPr>
        <w:ind w:left="6480" w:hanging="180"/>
      </w:pPr>
    </w:lvl>
  </w:abstractNum>
  <w:abstractNum w:abstractNumId="44" w15:restartNumberingAfterBreak="0">
    <w:nsid w:val="4C691B17"/>
    <w:multiLevelType w:val="hybridMultilevel"/>
    <w:tmpl w:val="11124872"/>
    <w:lvl w:ilvl="0" w:tplc="DCEC0CF0">
      <w:start w:val="1"/>
      <w:numFmt w:val="bullet"/>
      <w:lvlText w:val=""/>
      <w:lvlJc w:val="left"/>
      <w:pPr>
        <w:tabs>
          <w:tab w:val="num" w:pos="720"/>
        </w:tabs>
        <w:ind w:left="720" w:hanging="360"/>
      </w:pPr>
      <w:rPr>
        <w:rFonts w:ascii="Symbol" w:hAnsi="Symbol" w:hint="default"/>
        <w:sz w:val="20"/>
      </w:rPr>
    </w:lvl>
    <w:lvl w:ilvl="1" w:tplc="CA5A9710" w:tentative="1">
      <w:start w:val="1"/>
      <w:numFmt w:val="bullet"/>
      <w:lvlText w:val=""/>
      <w:lvlJc w:val="left"/>
      <w:pPr>
        <w:tabs>
          <w:tab w:val="num" w:pos="1440"/>
        </w:tabs>
        <w:ind w:left="1440" w:hanging="360"/>
      </w:pPr>
      <w:rPr>
        <w:rFonts w:ascii="Symbol" w:hAnsi="Symbol" w:hint="default"/>
        <w:sz w:val="20"/>
      </w:rPr>
    </w:lvl>
    <w:lvl w:ilvl="2" w:tplc="B79E9AD2" w:tentative="1">
      <w:start w:val="1"/>
      <w:numFmt w:val="bullet"/>
      <w:lvlText w:val=""/>
      <w:lvlJc w:val="left"/>
      <w:pPr>
        <w:tabs>
          <w:tab w:val="num" w:pos="2160"/>
        </w:tabs>
        <w:ind w:left="2160" w:hanging="360"/>
      </w:pPr>
      <w:rPr>
        <w:rFonts w:ascii="Symbol" w:hAnsi="Symbol" w:hint="default"/>
        <w:sz w:val="20"/>
      </w:rPr>
    </w:lvl>
    <w:lvl w:ilvl="3" w:tplc="18467598" w:tentative="1">
      <w:start w:val="1"/>
      <w:numFmt w:val="bullet"/>
      <w:lvlText w:val=""/>
      <w:lvlJc w:val="left"/>
      <w:pPr>
        <w:tabs>
          <w:tab w:val="num" w:pos="2880"/>
        </w:tabs>
        <w:ind w:left="2880" w:hanging="360"/>
      </w:pPr>
      <w:rPr>
        <w:rFonts w:ascii="Symbol" w:hAnsi="Symbol" w:hint="default"/>
        <w:sz w:val="20"/>
      </w:rPr>
    </w:lvl>
    <w:lvl w:ilvl="4" w:tplc="B6F461EE" w:tentative="1">
      <w:start w:val="1"/>
      <w:numFmt w:val="bullet"/>
      <w:lvlText w:val=""/>
      <w:lvlJc w:val="left"/>
      <w:pPr>
        <w:tabs>
          <w:tab w:val="num" w:pos="3600"/>
        </w:tabs>
        <w:ind w:left="3600" w:hanging="360"/>
      </w:pPr>
      <w:rPr>
        <w:rFonts w:ascii="Symbol" w:hAnsi="Symbol" w:hint="default"/>
        <w:sz w:val="20"/>
      </w:rPr>
    </w:lvl>
    <w:lvl w:ilvl="5" w:tplc="4844AFA8" w:tentative="1">
      <w:start w:val="1"/>
      <w:numFmt w:val="bullet"/>
      <w:lvlText w:val=""/>
      <w:lvlJc w:val="left"/>
      <w:pPr>
        <w:tabs>
          <w:tab w:val="num" w:pos="4320"/>
        </w:tabs>
        <w:ind w:left="4320" w:hanging="360"/>
      </w:pPr>
      <w:rPr>
        <w:rFonts w:ascii="Symbol" w:hAnsi="Symbol" w:hint="default"/>
        <w:sz w:val="20"/>
      </w:rPr>
    </w:lvl>
    <w:lvl w:ilvl="6" w:tplc="361298FE" w:tentative="1">
      <w:start w:val="1"/>
      <w:numFmt w:val="bullet"/>
      <w:lvlText w:val=""/>
      <w:lvlJc w:val="left"/>
      <w:pPr>
        <w:tabs>
          <w:tab w:val="num" w:pos="5040"/>
        </w:tabs>
        <w:ind w:left="5040" w:hanging="360"/>
      </w:pPr>
      <w:rPr>
        <w:rFonts w:ascii="Symbol" w:hAnsi="Symbol" w:hint="default"/>
        <w:sz w:val="20"/>
      </w:rPr>
    </w:lvl>
    <w:lvl w:ilvl="7" w:tplc="B0924058" w:tentative="1">
      <w:start w:val="1"/>
      <w:numFmt w:val="bullet"/>
      <w:lvlText w:val=""/>
      <w:lvlJc w:val="left"/>
      <w:pPr>
        <w:tabs>
          <w:tab w:val="num" w:pos="5760"/>
        </w:tabs>
        <w:ind w:left="5760" w:hanging="360"/>
      </w:pPr>
      <w:rPr>
        <w:rFonts w:ascii="Symbol" w:hAnsi="Symbol" w:hint="default"/>
        <w:sz w:val="20"/>
      </w:rPr>
    </w:lvl>
    <w:lvl w:ilvl="8" w:tplc="D0BA08AC"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215E88"/>
    <w:multiLevelType w:val="hybridMultilevel"/>
    <w:tmpl w:val="CCB6F738"/>
    <w:lvl w:ilvl="0" w:tplc="F50ED28E">
      <w:start w:val="2"/>
      <w:numFmt w:val="decimal"/>
      <w:lvlText w:val="%1."/>
      <w:lvlJc w:val="left"/>
      <w:pPr>
        <w:tabs>
          <w:tab w:val="num" w:pos="720"/>
        </w:tabs>
        <w:ind w:left="720" w:hanging="360"/>
      </w:pPr>
    </w:lvl>
    <w:lvl w:ilvl="1" w:tplc="484A8AF2" w:tentative="1">
      <w:start w:val="1"/>
      <w:numFmt w:val="decimal"/>
      <w:lvlText w:val="%2."/>
      <w:lvlJc w:val="left"/>
      <w:pPr>
        <w:tabs>
          <w:tab w:val="num" w:pos="1440"/>
        </w:tabs>
        <w:ind w:left="1440" w:hanging="360"/>
      </w:pPr>
    </w:lvl>
    <w:lvl w:ilvl="2" w:tplc="FCAA8BB4" w:tentative="1">
      <w:start w:val="1"/>
      <w:numFmt w:val="decimal"/>
      <w:lvlText w:val="%3."/>
      <w:lvlJc w:val="left"/>
      <w:pPr>
        <w:tabs>
          <w:tab w:val="num" w:pos="2160"/>
        </w:tabs>
        <w:ind w:left="2160" w:hanging="360"/>
      </w:pPr>
    </w:lvl>
    <w:lvl w:ilvl="3" w:tplc="FD66CB36" w:tentative="1">
      <w:start w:val="1"/>
      <w:numFmt w:val="decimal"/>
      <w:lvlText w:val="%4."/>
      <w:lvlJc w:val="left"/>
      <w:pPr>
        <w:tabs>
          <w:tab w:val="num" w:pos="2880"/>
        </w:tabs>
        <w:ind w:left="2880" w:hanging="360"/>
      </w:pPr>
    </w:lvl>
    <w:lvl w:ilvl="4" w:tplc="4C887930" w:tentative="1">
      <w:start w:val="1"/>
      <w:numFmt w:val="decimal"/>
      <w:lvlText w:val="%5."/>
      <w:lvlJc w:val="left"/>
      <w:pPr>
        <w:tabs>
          <w:tab w:val="num" w:pos="3600"/>
        </w:tabs>
        <w:ind w:left="3600" w:hanging="360"/>
      </w:pPr>
    </w:lvl>
    <w:lvl w:ilvl="5" w:tplc="8BC23C72" w:tentative="1">
      <w:start w:val="1"/>
      <w:numFmt w:val="decimal"/>
      <w:lvlText w:val="%6."/>
      <w:lvlJc w:val="left"/>
      <w:pPr>
        <w:tabs>
          <w:tab w:val="num" w:pos="4320"/>
        </w:tabs>
        <w:ind w:left="4320" w:hanging="360"/>
      </w:pPr>
    </w:lvl>
    <w:lvl w:ilvl="6" w:tplc="2FECE246" w:tentative="1">
      <w:start w:val="1"/>
      <w:numFmt w:val="decimal"/>
      <w:lvlText w:val="%7."/>
      <w:lvlJc w:val="left"/>
      <w:pPr>
        <w:tabs>
          <w:tab w:val="num" w:pos="5040"/>
        </w:tabs>
        <w:ind w:left="5040" w:hanging="360"/>
      </w:pPr>
    </w:lvl>
    <w:lvl w:ilvl="7" w:tplc="2EAE337C" w:tentative="1">
      <w:start w:val="1"/>
      <w:numFmt w:val="decimal"/>
      <w:lvlText w:val="%8."/>
      <w:lvlJc w:val="left"/>
      <w:pPr>
        <w:tabs>
          <w:tab w:val="num" w:pos="5760"/>
        </w:tabs>
        <w:ind w:left="5760" w:hanging="360"/>
      </w:pPr>
    </w:lvl>
    <w:lvl w:ilvl="8" w:tplc="73BA228A" w:tentative="1">
      <w:start w:val="1"/>
      <w:numFmt w:val="decimal"/>
      <w:lvlText w:val="%9."/>
      <w:lvlJc w:val="left"/>
      <w:pPr>
        <w:tabs>
          <w:tab w:val="num" w:pos="6480"/>
        </w:tabs>
        <w:ind w:left="6480" w:hanging="360"/>
      </w:pPr>
    </w:lvl>
  </w:abstractNum>
  <w:abstractNum w:abstractNumId="46" w15:restartNumberingAfterBreak="0">
    <w:nsid w:val="51E87D2D"/>
    <w:multiLevelType w:val="hybridMultilevel"/>
    <w:tmpl w:val="028279DC"/>
    <w:lvl w:ilvl="0" w:tplc="6922AAB8">
      <w:start w:val="1"/>
      <w:numFmt w:val="bullet"/>
      <w:lvlText w:val=""/>
      <w:lvlJc w:val="left"/>
      <w:pPr>
        <w:tabs>
          <w:tab w:val="num" w:pos="720"/>
        </w:tabs>
        <w:ind w:left="720" w:hanging="360"/>
      </w:pPr>
      <w:rPr>
        <w:rFonts w:ascii="Symbol" w:hAnsi="Symbol" w:hint="default"/>
        <w:sz w:val="20"/>
      </w:rPr>
    </w:lvl>
    <w:lvl w:ilvl="1" w:tplc="EDE04F70">
      <w:start w:val="1"/>
      <w:numFmt w:val="bullet"/>
      <w:lvlText w:val=""/>
      <w:lvlJc w:val="left"/>
      <w:pPr>
        <w:tabs>
          <w:tab w:val="num" w:pos="1440"/>
        </w:tabs>
        <w:ind w:left="1440" w:hanging="360"/>
      </w:pPr>
      <w:rPr>
        <w:rFonts w:ascii="Symbol" w:hAnsi="Symbol" w:hint="default"/>
        <w:sz w:val="20"/>
      </w:rPr>
    </w:lvl>
    <w:lvl w:ilvl="2" w:tplc="0ED8E0E8" w:tentative="1">
      <w:start w:val="1"/>
      <w:numFmt w:val="bullet"/>
      <w:lvlText w:val=""/>
      <w:lvlJc w:val="left"/>
      <w:pPr>
        <w:tabs>
          <w:tab w:val="num" w:pos="2160"/>
        </w:tabs>
        <w:ind w:left="2160" w:hanging="360"/>
      </w:pPr>
      <w:rPr>
        <w:rFonts w:ascii="Symbol" w:hAnsi="Symbol" w:hint="default"/>
        <w:sz w:val="20"/>
      </w:rPr>
    </w:lvl>
    <w:lvl w:ilvl="3" w:tplc="ABB83D26" w:tentative="1">
      <w:start w:val="1"/>
      <w:numFmt w:val="bullet"/>
      <w:lvlText w:val=""/>
      <w:lvlJc w:val="left"/>
      <w:pPr>
        <w:tabs>
          <w:tab w:val="num" w:pos="2880"/>
        </w:tabs>
        <w:ind w:left="2880" w:hanging="360"/>
      </w:pPr>
      <w:rPr>
        <w:rFonts w:ascii="Symbol" w:hAnsi="Symbol" w:hint="default"/>
        <w:sz w:val="20"/>
      </w:rPr>
    </w:lvl>
    <w:lvl w:ilvl="4" w:tplc="65FE56CC" w:tentative="1">
      <w:start w:val="1"/>
      <w:numFmt w:val="bullet"/>
      <w:lvlText w:val=""/>
      <w:lvlJc w:val="left"/>
      <w:pPr>
        <w:tabs>
          <w:tab w:val="num" w:pos="3600"/>
        </w:tabs>
        <w:ind w:left="3600" w:hanging="360"/>
      </w:pPr>
      <w:rPr>
        <w:rFonts w:ascii="Symbol" w:hAnsi="Symbol" w:hint="default"/>
        <w:sz w:val="20"/>
      </w:rPr>
    </w:lvl>
    <w:lvl w:ilvl="5" w:tplc="2E96851C" w:tentative="1">
      <w:start w:val="1"/>
      <w:numFmt w:val="bullet"/>
      <w:lvlText w:val=""/>
      <w:lvlJc w:val="left"/>
      <w:pPr>
        <w:tabs>
          <w:tab w:val="num" w:pos="4320"/>
        </w:tabs>
        <w:ind w:left="4320" w:hanging="360"/>
      </w:pPr>
      <w:rPr>
        <w:rFonts w:ascii="Symbol" w:hAnsi="Symbol" w:hint="default"/>
        <w:sz w:val="20"/>
      </w:rPr>
    </w:lvl>
    <w:lvl w:ilvl="6" w:tplc="E7E02B70" w:tentative="1">
      <w:start w:val="1"/>
      <w:numFmt w:val="bullet"/>
      <w:lvlText w:val=""/>
      <w:lvlJc w:val="left"/>
      <w:pPr>
        <w:tabs>
          <w:tab w:val="num" w:pos="5040"/>
        </w:tabs>
        <w:ind w:left="5040" w:hanging="360"/>
      </w:pPr>
      <w:rPr>
        <w:rFonts w:ascii="Symbol" w:hAnsi="Symbol" w:hint="default"/>
        <w:sz w:val="20"/>
      </w:rPr>
    </w:lvl>
    <w:lvl w:ilvl="7" w:tplc="D3D8A030" w:tentative="1">
      <w:start w:val="1"/>
      <w:numFmt w:val="bullet"/>
      <w:lvlText w:val=""/>
      <w:lvlJc w:val="left"/>
      <w:pPr>
        <w:tabs>
          <w:tab w:val="num" w:pos="5760"/>
        </w:tabs>
        <w:ind w:left="5760" w:hanging="360"/>
      </w:pPr>
      <w:rPr>
        <w:rFonts w:ascii="Symbol" w:hAnsi="Symbol" w:hint="default"/>
        <w:sz w:val="20"/>
      </w:rPr>
    </w:lvl>
    <w:lvl w:ilvl="8" w:tplc="E2A8D116"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F14831"/>
    <w:multiLevelType w:val="hybridMultilevel"/>
    <w:tmpl w:val="74D6AF48"/>
    <w:lvl w:ilvl="0" w:tplc="CA7217EE">
      <w:start w:val="1"/>
      <w:numFmt w:val="bullet"/>
      <w:lvlText w:val=""/>
      <w:lvlJc w:val="left"/>
      <w:pPr>
        <w:tabs>
          <w:tab w:val="num" w:pos="720"/>
        </w:tabs>
        <w:ind w:left="720" w:hanging="360"/>
      </w:pPr>
      <w:rPr>
        <w:rFonts w:ascii="Symbol" w:hAnsi="Symbol" w:hint="default"/>
        <w:sz w:val="20"/>
      </w:rPr>
    </w:lvl>
    <w:lvl w:ilvl="1" w:tplc="6DDE52F6" w:tentative="1">
      <w:start w:val="1"/>
      <w:numFmt w:val="bullet"/>
      <w:lvlText w:val=""/>
      <w:lvlJc w:val="left"/>
      <w:pPr>
        <w:tabs>
          <w:tab w:val="num" w:pos="1440"/>
        </w:tabs>
        <w:ind w:left="1440" w:hanging="360"/>
      </w:pPr>
      <w:rPr>
        <w:rFonts w:ascii="Symbol" w:hAnsi="Symbol" w:hint="default"/>
        <w:sz w:val="20"/>
      </w:rPr>
    </w:lvl>
    <w:lvl w:ilvl="2" w:tplc="178C97B6" w:tentative="1">
      <w:start w:val="1"/>
      <w:numFmt w:val="bullet"/>
      <w:lvlText w:val=""/>
      <w:lvlJc w:val="left"/>
      <w:pPr>
        <w:tabs>
          <w:tab w:val="num" w:pos="2160"/>
        </w:tabs>
        <w:ind w:left="2160" w:hanging="360"/>
      </w:pPr>
      <w:rPr>
        <w:rFonts w:ascii="Symbol" w:hAnsi="Symbol" w:hint="default"/>
        <w:sz w:val="20"/>
      </w:rPr>
    </w:lvl>
    <w:lvl w:ilvl="3" w:tplc="BAE44736" w:tentative="1">
      <w:start w:val="1"/>
      <w:numFmt w:val="bullet"/>
      <w:lvlText w:val=""/>
      <w:lvlJc w:val="left"/>
      <w:pPr>
        <w:tabs>
          <w:tab w:val="num" w:pos="2880"/>
        </w:tabs>
        <w:ind w:left="2880" w:hanging="360"/>
      </w:pPr>
      <w:rPr>
        <w:rFonts w:ascii="Symbol" w:hAnsi="Symbol" w:hint="default"/>
        <w:sz w:val="20"/>
      </w:rPr>
    </w:lvl>
    <w:lvl w:ilvl="4" w:tplc="76342000" w:tentative="1">
      <w:start w:val="1"/>
      <w:numFmt w:val="bullet"/>
      <w:lvlText w:val=""/>
      <w:lvlJc w:val="left"/>
      <w:pPr>
        <w:tabs>
          <w:tab w:val="num" w:pos="3600"/>
        </w:tabs>
        <w:ind w:left="3600" w:hanging="360"/>
      </w:pPr>
      <w:rPr>
        <w:rFonts w:ascii="Symbol" w:hAnsi="Symbol" w:hint="default"/>
        <w:sz w:val="20"/>
      </w:rPr>
    </w:lvl>
    <w:lvl w:ilvl="5" w:tplc="F40E4446" w:tentative="1">
      <w:start w:val="1"/>
      <w:numFmt w:val="bullet"/>
      <w:lvlText w:val=""/>
      <w:lvlJc w:val="left"/>
      <w:pPr>
        <w:tabs>
          <w:tab w:val="num" w:pos="4320"/>
        </w:tabs>
        <w:ind w:left="4320" w:hanging="360"/>
      </w:pPr>
      <w:rPr>
        <w:rFonts w:ascii="Symbol" w:hAnsi="Symbol" w:hint="default"/>
        <w:sz w:val="20"/>
      </w:rPr>
    </w:lvl>
    <w:lvl w:ilvl="6" w:tplc="9376B6EC" w:tentative="1">
      <w:start w:val="1"/>
      <w:numFmt w:val="bullet"/>
      <w:lvlText w:val=""/>
      <w:lvlJc w:val="left"/>
      <w:pPr>
        <w:tabs>
          <w:tab w:val="num" w:pos="5040"/>
        </w:tabs>
        <w:ind w:left="5040" w:hanging="360"/>
      </w:pPr>
      <w:rPr>
        <w:rFonts w:ascii="Symbol" w:hAnsi="Symbol" w:hint="default"/>
        <w:sz w:val="20"/>
      </w:rPr>
    </w:lvl>
    <w:lvl w:ilvl="7" w:tplc="F9921242" w:tentative="1">
      <w:start w:val="1"/>
      <w:numFmt w:val="bullet"/>
      <w:lvlText w:val=""/>
      <w:lvlJc w:val="left"/>
      <w:pPr>
        <w:tabs>
          <w:tab w:val="num" w:pos="5760"/>
        </w:tabs>
        <w:ind w:left="5760" w:hanging="360"/>
      </w:pPr>
      <w:rPr>
        <w:rFonts w:ascii="Symbol" w:hAnsi="Symbol" w:hint="default"/>
        <w:sz w:val="20"/>
      </w:rPr>
    </w:lvl>
    <w:lvl w:ilvl="8" w:tplc="B7C6C722"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DF6BBA"/>
    <w:multiLevelType w:val="hybridMultilevel"/>
    <w:tmpl w:val="FFFFFFFF"/>
    <w:lvl w:ilvl="0" w:tplc="008407B2">
      <w:start w:val="1"/>
      <w:numFmt w:val="bullet"/>
      <w:lvlText w:val=""/>
      <w:lvlJc w:val="left"/>
      <w:pPr>
        <w:ind w:left="720" w:hanging="360"/>
      </w:pPr>
      <w:rPr>
        <w:rFonts w:ascii="Symbol" w:hAnsi="Symbol" w:hint="default"/>
      </w:rPr>
    </w:lvl>
    <w:lvl w:ilvl="1" w:tplc="B6BCFA9C">
      <w:start w:val="1"/>
      <w:numFmt w:val="bullet"/>
      <w:lvlText w:val="o"/>
      <w:lvlJc w:val="left"/>
      <w:pPr>
        <w:ind w:left="1440" w:hanging="360"/>
      </w:pPr>
      <w:rPr>
        <w:rFonts w:ascii="Courier New" w:hAnsi="Courier New" w:hint="default"/>
      </w:rPr>
    </w:lvl>
    <w:lvl w:ilvl="2" w:tplc="C88C4640">
      <w:start w:val="1"/>
      <w:numFmt w:val="bullet"/>
      <w:lvlText w:val=""/>
      <w:lvlJc w:val="left"/>
      <w:pPr>
        <w:ind w:left="2160" w:hanging="360"/>
      </w:pPr>
      <w:rPr>
        <w:rFonts w:ascii="Wingdings" w:hAnsi="Wingdings" w:hint="default"/>
      </w:rPr>
    </w:lvl>
    <w:lvl w:ilvl="3" w:tplc="95B840BE">
      <w:start w:val="1"/>
      <w:numFmt w:val="bullet"/>
      <w:lvlText w:val=""/>
      <w:lvlJc w:val="left"/>
      <w:pPr>
        <w:ind w:left="2880" w:hanging="360"/>
      </w:pPr>
      <w:rPr>
        <w:rFonts w:ascii="Symbol" w:hAnsi="Symbol" w:hint="default"/>
      </w:rPr>
    </w:lvl>
    <w:lvl w:ilvl="4" w:tplc="4AFC277A">
      <w:start w:val="1"/>
      <w:numFmt w:val="bullet"/>
      <w:lvlText w:val="o"/>
      <w:lvlJc w:val="left"/>
      <w:pPr>
        <w:ind w:left="3600" w:hanging="360"/>
      </w:pPr>
      <w:rPr>
        <w:rFonts w:ascii="Courier New" w:hAnsi="Courier New" w:hint="default"/>
      </w:rPr>
    </w:lvl>
    <w:lvl w:ilvl="5" w:tplc="D2022810">
      <w:start w:val="1"/>
      <w:numFmt w:val="bullet"/>
      <w:lvlText w:val=""/>
      <w:lvlJc w:val="left"/>
      <w:pPr>
        <w:ind w:left="4320" w:hanging="360"/>
      </w:pPr>
      <w:rPr>
        <w:rFonts w:ascii="Wingdings" w:hAnsi="Wingdings" w:hint="default"/>
      </w:rPr>
    </w:lvl>
    <w:lvl w:ilvl="6" w:tplc="54FE1DA6">
      <w:start w:val="1"/>
      <w:numFmt w:val="bullet"/>
      <w:lvlText w:val=""/>
      <w:lvlJc w:val="left"/>
      <w:pPr>
        <w:ind w:left="5040" w:hanging="360"/>
      </w:pPr>
      <w:rPr>
        <w:rFonts w:ascii="Symbol" w:hAnsi="Symbol" w:hint="default"/>
      </w:rPr>
    </w:lvl>
    <w:lvl w:ilvl="7" w:tplc="BF0233EA">
      <w:start w:val="1"/>
      <w:numFmt w:val="bullet"/>
      <w:lvlText w:val="o"/>
      <w:lvlJc w:val="left"/>
      <w:pPr>
        <w:ind w:left="5760" w:hanging="360"/>
      </w:pPr>
      <w:rPr>
        <w:rFonts w:ascii="Courier New" w:hAnsi="Courier New" w:hint="default"/>
      </w:rPr>
    </w:lvl>
    <w:lvl w:ilvl="8" w:tplc="E7703430">
      <w:start w:val="1"/>
      <w:numFmt w:val="bullet"/>
      <w:lvlText w:val=""/>
      <w:lvlJc w:val="left"/>
      <w:pPr>
        <w:ind w:left="6480" w:hanging="360"/>
      </w:pPr>
      <w:rPr>
        <w:rFonts w:ascii="Wingdings" w:hAnsi="Wingdings" w:hint="default"/>
      </w:rPr>
    </w:lvl>
  </w:abstractNum>
  <w:abstractNum w:abstractNumId="49" w15:restartNumberingAfterBreak="0">
    <w:nsid w:val="5356400E"/>
    <w:multiLevelType w:val="hybridMultilevel"/>
    <w:tmpl w:val="15BC4A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50C62D4"/>
    <w:multiLevelType w:val="hybridMultilevel"/>
    <w:tmpl w:val="544C6DBE"/>
    <w:lvl w:ilvl="0" w:tplc="6C0C6894">
      <w:start w:val="1"/>
      <w:numFmt w:val="bullet"/>
      <w:lvlText w:val=""/>
      <w:lvlJc w:val="left"/>
      <w:pPr>
        <w:tabs>
          <w:tab w:val="num" w:pos="720"/>
        </w:tabs>
        <w:ind w:left="720" w:hanging="360"/>
      </w:pPr>
      <w:rPr>
        <w:rFonts w:ascii="Symbol" w:hAnsi="Symbol" w:hint="default"/>
        <w:sz w:val="20"/>
      </w:rPr>
    </w:lvl>
    <w:lvl w:ilvl="1" w:tplc="5C5A497A" w:tentative="1">
      <w:start w:val="1"/>
      <w:numFmt w:val="bullet"/>
      <w:lvlText w:val=""/>
      <w:lvlJc w:val="left"/>
      <w:pPr>
        <w:tabs>
          <w:tab w:val="num" w:pos="1440"/>
        </w:tabs>
        <w:ind w:left="1440" w:hanging="360"/>
      </w:pPr>
      <w:rPr>
        <w:rFonts w:ascii="Symbol" w:hAnsi="Symbol" w:hint="default"/>
        <w:sz w:val="20"/>
      </w:rPr>
    </w:lvl>
    <w:lvl w:ilvl="2" w:tplc="59C8DE7C" w:tentative="1">
      <w:start w:val="1"/>
      <w:numFmt w:val="bullet"/>
      <w:lvlText w:val=""/>
      <w:lvlJc w:val="left"/>
      <w:pPr>
        <w:tabs>
          <w:tab w:val="num" w:pos="2160"/>
        </w:tabs>
        <w:ind w:left="2160" w:hanging="360"/>
      </w:pPr>
      <w:rPr>
        <w:rFonts w:ascii="Symbol" w:hAnsi="Symbol" w:hint="default"/>
        <w:sz w:val="20"/>
      </w:rPr>
    </w:lvl>
    <w:lvl w:ilvl="3" w:tplc="CAE07518" w:tentative="1">
      <w:start w:val="1"/>
      <w:numFmt w:val="bullet"/>
      <w:lvlText w:val=""/>
      <w:lvlJc w:val="left"/>
      <w:pPr>
        <w:tabs>
          <w:tab w:val="num" w:pos="2880"/>
        </w:tabs>
        <w:ind w:left="2880" w:hanging="360"/>
      </w:pPr>
      <w:rPr>
        <w:rFonts w:ascii="Symbol" w:hAnsi="Symbol" w:hint="default"/>
        <w:sz w:val="20"/>
      </w:rPr>
    </w:lvl>
    <w:lvl w:ilvl="4" w:tplc="B7D4DEC8" w:tentative="1">
      <w:start w:val="1"/>
      <w:numFmt w:val="bullet"/>
      <w:lvlText w:val=""/>
      <w:lvlJc w:val="left"/>
      <w:pPr>
        <w:tabs>
          <w:tab w:val="num" w:pos="3600"/>
        </w:tabs>
        <w:ind w:left="3600" w:hanging="360"/>
      </w:pPr>
      <w:rPr>
        <w:rFonts w:ascii="Symbol" w:hAnsi="Symbol" w:hint="default"/>
        <w:sz w:val="20"/>
      </w:rPr>
    </w:lvl>
    <w:lvl w:ilvl="5" w:tplc="57C243FC" w:tentative="1">
      <w:start w:val="1"/>
      <w:numFmt w:val="bullet"/>
      <w:lvlText w:val=""/>
      <w:lvlJc w:val="left"/>
      <w:pPr>
        <w:tabs>
          <w:tab w:val="num" w:pos="4320"/>
        </w:tabs>
        <w:ind w:left="4320" w:hanging="360"/>
      </w:pPr>
      <w:rPr>
        <w:rFonts w:ascii="Symbol" w:hAnsi="Symbol" w:hint="default"/>
        <w:sz w:val="20"/>
      </w:rPr>
    </w:lvl>
    <w:lvl w:ilvl="6" w:tplc="69F08CB8" w:tentative="1">
      <w:start w:val="1"/>
      <w:numFmt w:val="bullet"/>
      <w:lvlText w:val=""/>
      <w:lvlJc w:val="left"/>
      <w:pPr>
        <w:tabs>
          <w:tab w:val="num" w:pos="5040"/>
        </w:tabs>
        <w:ind w:left="5040" w:hanging="360"/>
      </w:pPr>
      <w:rPr>
        <w:rFonts w:ascii="Symbol" w:hAnsi="Symbol" w:hint="default"/>
        <w:sz w:val="20"/>
      </w:rPr>
    </w:lvl>
    <w:lvl w:ilvl="7" w:tplc="0E8C81E6" w:tentative="1">
      <w:start w:val="1"/>
      <w:numFmt w:val="bullet"/>
      <w:lvlText w:val=""/>
      <w:lvlJc w:val="left"/>
      <w:pPr>
        <w:tabs>
          <w:tab w:val="num" w:pos="5760"/>
        </w:tabs>
        <w:ind w:left="5760" w:hanging="360"/>
      </w:pPr>
      <w:rPr>
        <w:rFonts w:ascii="Symbol" w:hAnsi="Symbol" w:hint="default"/>
        <w:sz w:val="20"/>
      </w:rPr>
    </w:lvl>
    <w:lvl w:ilvl="8" w:tplc="CE6A4920"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74667A7"/>
    <w:multiLevelType w:val="hybridMultilevel"/>
    <w:tmpl w:val="7C24D70C"/>
    <w:lvl w:ilvl="0" w:tplc="17AED728">
      <w:start w:val="1"/>
      <w:numFmt w:val="bullet"/>
      <w:lvlText w:val=""/>
      <w:lvlJc w:val="left"/>
      <w:pPr>
        <w:tabs>
          <w:tab w:val="num" w:pos="720"/>
        </w:tabs>
        <w:ind w:left="720" w:hanging="360"/>
      </w:pPr>
      <w:rPr>
        <w:rFonts w:ascii="Symbol" w:hAnsi="Symbol" w:hint="default"/>
        <w:sz w:val="20"/>
      </w:rPr>
    </w:lvl>
    <w:lvl w:ilvl="1" w:tplc="9CC608C6" w:tentative="1">
      <w:start w:val="1"/>
      <w:numFmt w:val="bullet"/>
      <w:lvlText w:val=""/>
      <w:lvlJc w:val="left"/>
      <w:pPr>
        <w:tabs>
          <w:tab w:val="num" w:pos="1440"/>
        </w:tabs>
        <w:ind w:left="1440" w:hanging="360"/>
      </w:pPr>
      <w:rPr>
        <w:rFonts w:ascii="Symbol" w:hAnsi="Symbol" w:hint="default"/>
        <w:sz w:val="20"/>
      </w:rPr>
    </w:lvl>
    <w:lvl w:ilvl="2" w:tplc="F05813C6" w:tentative="1">
      <w:start w:val="1"/>
      <w:numFmt w:val="bullet"/>
      <w:lvlText w:val=""/>
      <w:lvlJc w:val="left"/>
      <w:pPr>
        <w:tabs>
          <w:tab w:val="num" w:pos="2160"/>
        </w:tabs>
        <w:ind w:left="2160" w:hanging="360"/>
      </w:pPr>
      <w:rPr>
        <w:rFonts w:ascii="Symbol" w:hAnsi="Symbol" w:hint="default"/>
        <w:sz w:val="20"/>
      </w:rPr>
    </w:lvl>
    <w:lvl w:ilvl="3" w:tplc="D2EE6DC0" w:tentative="1">
      <w:start w:val="1"/>
      <w:numFmt w:val="bullet"/>
      <w:lvlText w:val=""/>
      <w:lvlJc w:val="left"/>
      <w:pPr>
        <w:tabs>
          <w:tab w:val="num" w:pos="2880"/>
        </w:tabs>
        <w:ind w:left="2880" w:hanging="360"/>
      </w:pPr>
      <w:rPr>
        <w:rFonts w:ascii="Symbol" w:hAnsi="Symbol" w:hint="default"/>
        <w:sz w:val="20"/>
      </w:rPr>
    </w:lvl>
    <w:lvl w:ilvl="4" w:tplc="BC628164" w:tentative="1">
      <w:start w:val="1"/>
      <w:numFmt w:val="bullet"/>
      <w:lvlText w:val=""/>
      <w:lvlJc w:val="left"/>
      <w:pPr>
        <w:tabs>
          <w:tab w:val="num" w:pos="3600"/>
        </w:tabs>
        <w:ind w:left="3600" w:hanging="360"/>
      </w:pPr>
      <w:rPr>
        <w:rFonts w:ascii="Symbol" w:hAnsi="Symbol" w:hint="default"/>
        <w:sz w:val="20"/>
      </w:rPr>
    </w:lvl>
    <w:lvl w:ilvl="5" w:tplc="71ECE392" w:tentative="1">
      <w:start w:val="1"/>
      <w:numFmt w:val="bullet"/>
      <w:lvlText w:val=""/>
      <w:lvlJc w:val="left"/>
      <w:pPr>
        <w:tabs>
          <w:tab w:val="num" w:pos="4320"/>
        </w:tabs>
        <w:ind w:left="4320" w:hanging="360"/>
      </w:pPr>
      <w:rPr>
        <w:rFonts w:ascii="Symbol" w:hAnsi="Symbol" w:hint="default"/>
        <w:sz w:val="20"/>
      </w:rPr>
    </w:lvl>
    <w:lvl w:ilvl="6" w:tplc="ED28B8E8" w:tentative="1">
      <w:start w:val="1"/>
      <w:numFmt w:val="bullet"/>
      <w:lvlText w:val=""/>
      <w:lvlJc w:val="left"/>
      <w:pPr>
        <w:tabs>
          <w:tab w:val="num" w:pos="5040"/>
        </w:tabs>
        <w:ind w:left="5040" w:hanging="360"/>
      </w:pPr>
      <w:rPr>
        <w:rFonts w:ascii="Symbol" w:hAnsi="Symbol" w:hint="default"/>
        <w:sz w:val="20"/>
      </w:rPr>
    </w:lvl>
    <w:lvl w:ilvl="7" w:tplc="2A36DC18" w:tentative="1">
      <w:start w:val="1"/>
      <w:numFmt w:val="bullet"/>
      <w:lvlText w:val=""/>
      <w:lvlJc w:val="left"/>
      <w:pPr>
        <w:tabs>
          <w:tab w:val="num" w:pos="5760"/>
        </w:tabs>
        <w:ind w:left="5760" w:hanging="360"/>
      </w:pPr>
      <w:rPr>
        <w:rFonts w:ascii="Symbol" w:hAnsi="Symbol" w:hint="default"/>
        <w:sz w:val="20"/>
      </w:rPr>
    </w:lvl>
    <w:lvl w:ilvl="8" w:tplc="417C852A"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747853"/>
    <w:multiLevelType w:val="hybridMultilevel"/>
    <w:tmpl w:val="9710E0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B6B723B"/>
    <w:multiLevelType w:val="hybridMultilevel"/>
    <w:tmpl w:val="59D82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5BB5007B"/>
    <w:multiLevelType w:val="hybridMultilevel"/>
    <w:tmpl w:val="FFFFFFFF"/>
    <w:lvl w:ilvl="0" w:tplc="3CD2AE42">
      <w:start w:val="1"/>
      <w:numFmt w:val="bullet"/>
      <w:lvlText w:val=""/>
      <w:lvlJc w:val="left"/>
      <w:pPr>
        <w:ind w:left="720" w:hanging="360"/>
      </w:pPr>
      <w:rPr>
        <w:rFonts w:ascii="Symbol" w:hAnsi="Symbol" w:hint="default"/>
      </w:rPr>
    </w:lvl>
    <w:lvl w:ilvl="1" w:tplc="A698B13E">
      <w:start w:val="1"/>
      <w:numFmt w:val="bullet"/>
      <w:lvlText w:val="o"/>
      <w:lvlJc w:val="left"/>
      <w:pPr>
        <w:ind w:left="1440" w:hanging="360"/>
      </w:pPr>
      <w:rPr>
        <w:rFonts w:ascii="Courier New" w:hAnsi="Courier New" w:hint="default"/>
      </w:rPr>
    </w:lvl>
    <w:lvl w:ilvl="2" w:tplc="20E2C9AE">
      <w:start w:val="1"/>
      <w:numFmt w:val="bullet"/>
      <w:lvlText w:val=""/>
      <w:lvlJc w:val="left"/>
      <w:pPr>
        <w:ind w:left="2160" w:hanging="360"/>
      </w:pPr>
      <w:rPr>
        <w:rFonts w:ascii="Wingdings" w:hAnsi="Wingdings" w:hint="default"/>
      </w:rPr>
    </w:lvl>
    <w:lvl w:ilvl="3" w:tplc="AA2E48FC">
      <w:start w:val="1"/>
      <w:numFmt w:val="bullet"/>
      <w:lvlText w:val=""/>
      <w:lvlJc w:val="left"/>
      <w:pPr>
        <w:ind w:left="2880" w:hanging="360"/>
      </w:pPr>
      <w:rPr>
        <w:rFonts w:ascii="Symbol" w:hAnsi="Symbol" w:hint="default"/>
      </w:rPr>
    </w:lvl>
    <w:lvl w:ilvl="4" w:tplc="6A90A9BA">
      <w:start w:val="1"/>
      <w:numFmt w:val="bullet"/>
      <w:lvlText w:val="o"/>
      <w:lvlJc w:val="left"/>
      <w:pPr>
        <w:ind w:left="3600" w:hanging="360"/>
      </w:pPr>
      <w:rPr>
        <w:rFonts w:ascii="Courier New" w:hAnsi="Courier New" w:hint="default"/>
      </w:rPr>
    </w:lvl>
    <w:lvl w:ilvl="5" w:tplc="DE5AB56C">
      <w:start w:val="1"/>
      <w:numFmt w:val="bullet"/>
      <w:lvlText w:val=""/>
      <w:lvlJc w:val="left"/>
      <w:pPr>
        <w:ind w:left="4320" w:hanging="360"/>
      </w:pPr>
      <w:rPr>
        <w:rFonts w:ascii="Wingdings" w:hAnsi="Wingdings" w:hint="default"/>
      </w:rPr>
    </w:lvl>
    <w:lvl w:ilvl="6" w:tplc="64160BAA">
      <w:start w:val="1"/>
      <w:numFmt w:val="bullet"/>
      <w:lvlText w:val=""/>
      <w:lvlJc w:val="left"/>
      <w:pPr>
        <w:ind w:left="5040" w:hanging="360"/>
      </w:pPr>
      <w:rPr>
        <w:rFonts w:ascii="Symbol" w:hAnsi="Symbol" w:hint="default"/>
      </w:rPr>
    </w:lvl>
    <w:lvl w:ilvl="7" w:tplc="B9A8D8F4">
      <w:start w:val="1"/>
      <w:numFmt w:val="bullet"/>
      <w:lvlText w:val="o"/>
      <w:lvlJc w:val="left"/>
      <w:pPr>
        <w:ind w:left="5760" w:hanging="360"/>
      </w:pPr>
      <w:rPr>
        <w:rFonts w:ascii="Courier New" w:hAnsi="Courier New" w:hint="default"/>
      </w:rPr>
    </w:lvl>
    <w:lvl w:ilvl="8" w:tplc="B7E0C354">
      <w:start w:val="1"/>
      <w:numFmt w:val="bullet"/>
      <w:lvlText w:val=""/>
      <w:lvlJc w:val="left"/>
      <w:pPr>
        <w:ind w:left="6480" w:hanging="360"/>
      </w:pPr>
      <w:rPr>
        <w:rFonts w:ascii="Wingdings" w:hAnsi="Wingdings" w:hint="default"/>
      </w:rPr>
    </w:lvl>
  </w:abstractNum>
  <w:abstractNum w:abstractNumId="55" w15:restartNumberingAfterBreak="0">
    <w:nsid w:val="5EA80B8E"/>
    <w:multiLevelType w:val="hybridMultilevel"/>
    <w:tmpl w:val="8D94E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2B34403"/>
    <w:multiLevelType w:val="hybridMultilevel"/>
    <w:tmpl w:val="FFFFFFFF"/>
    <w:lvl w:ilvl="0" w:tplc="D30AC7BE">
      <w:start w:val="1"/>
      <w:numFmt w:val="bullet"/>
      <w:lvlText w:val="·"/>
      <w:lvlJc w:val="left"/>
      <w:pPr>
        <w:ind w:left="720" w:hanging="360"/>
      </w:pPr>
      <w:rPr>
        <w:rFonts w:ascii="Symbol" w:hAnsi="Symbol" w:hint="default"/>
      </w:rPr>
    </w:lvl>
    <w:lvl w:ilvl="1" w:tplc="72B4F4F8">
      <w:start w:val="1"/>
      <w:numFmt w:val="bullet"/>
      <w:lvlText w:val="o"/>
      <w:lvlJc w:val="left"/>
      <w:pPr>
        <w:ind w:left="1440" w:hanging="360"/>
      </w:pPr>
      <w:rPr>
        <w:rFonts w:ascii="Courier New" w:hAnsi="Courier New" w:hint="default"/>
      </w:rPr>
    </w:lvl>
    <w:lvl w:ilvl="2" w:tplc="71006864">
      <w:start w:val="1"/>
      <w:numFmt w:val="bullet"/>
      <w:lvlText w:val=""/>
      <w:lvlJc w:val="left"/>
      <w:pPr>
        <w:ind w:left="2160" w:hanging="360"/>
      </w:pPr>
      <w:rPr>
        <w:rFonts w:ascii="Wingdings" w:hAnsi="Wingdings" w:hint="default"/>
      </w:rPr>
    </w:lvl>
    <w:lvl w:ilvl="3" w:tplc="1DF0C0E8">
      <w:start w:val="1"/>
      <w:numFmt w:val="bullet"/>
      <w:lvlText w:val=""/>
      <w:lvlJc w:val="left"/>
      <w:pPr>
        <w:ind w:left="2880" w:hanging="360"/>
      </w:pPr>
      <w:rPr>
        <w:rFonts w:ascii="Symbol" w:hAnsi="Symbol" w:hint="default"/>
      </w:rPr>
    </w:lvl>
    <w:lvl w:ilvl="4" w:tplc="FB9A00AE">
      <w:start w:val="1"/>
      <w:numFmt w:val="bullet"/>
      <w:lvlText w:val="o"/>
      <w:lvlJc w:val="left"/>
      <w:pPr>
        <w:ind w:left="3600" w:hanging="360"/>
      </w:pPr>
      <w:rPr>
        <w:rFonts w:ascii="Courier New" w:hAnsi="Courier New" w:hint="default"/>
      </w:rPr>
    </w:lvl>
    <w:lvl w:ilvl="5" w:tplc="88D02430">
      <w:start w:val="1"/>
      <w:numFmt w:val="bullet"/>
      <w:lvlText w:val=""/>
      <w:lvlJc w:val="left"/>
      <w:pPr>
        <w:ind w:left="4320" w:hanging="360"/>
      </w:pPr>
      <w:rPr>
        <w:rFonts w:ascii="Wingdings" w:hAnsi="Wingdings" w:hint="default"/>
      </w:rPr>
    </w:lvl>
    <w:lvl w:ilvl="6" w:tplc="89D8C23E">
      <w:start w:val="1"/>
      <w:numFmt w:val="bullet"/>
      <w:lvlText w:val=""/>
      <w:lvlJc w:val="left"/>
      <w:pPr>
        <w:ind w:left="5040" w:hanging="360"/>
      </w:pPr>
      <w:rPr>
        <w:rFonts w:ascii="Symbol" w:hAnsi="Symbol" w:hint="default"/>
      </w:rPr>
    </w:lvl>
    <w:lvl w:ilvl="7" w:tplc="578273B0">
      <w:start w:val="1"/>
      <w:numFmt w:val="bullet"/>
      <w:lvlText w:val="o"/>
      <w:lvlJc w:val="left"/>
      <w:pPr>
        <w:ind w:left="5760" w:hanging="360"/>
      </w:pPr>
      <w:rPr>
        <w:rFonts w:ascii="Courier New" w:hAnsi="Courier New" w:hint="default"/>
      </w:rPr>
    </w:lvl>
    <w:lvl w:ilvl="8" w:tplc="C610EE78">
      <w:start w:val="1"/>
      <w:numFmt w:val="bullet"/>
      <w:lvlText w:val=""/>
      <w:lvlJc w:val="left"/>
      <w:pPr>
        <w:ind w:left="6480" w:hanging="360"/>
      </w:pPr>
      <w:rPr>
        <w:rFonts w:ascii="Wingdings" w:hAnsi="Wingdings" w:hint="default"/>
      </w:rPr>
    </w:lvl>
  </w:abstractNum>
  <w:abstractNum w:abstractNumId="57" w15:restartNumberingAfterBreak="0">
    <w:nsid w:val="631C717D"/>
    <w:multiLevelType w:val="hybridMultilevel"/>
    <w:tmpl w:val="30824050"/>
    <w:lvl w:ilvl="0" w:tplc="57D28DB4">
      <w:start w:val="1"/>
      <w:numFmt w:val="bullet"/>
      <w:lvlText w:val=""/>
      <w:lvlJc w:val="left"/>
      <w:pPr>
        <w:tabs>
          <w:tab w:val="num" w:pos="720"/>
        </w:tabs>
        <w:ind w:left="720" w:hanging="360"/>
      </w:pPr>
      <w:rPr>
        <w:rFonts w:ascii="Symbol" w:hAnsi="Symbol" w:hint="default"/>
        <w:sz w:val="20"/>
      </w:rPr>
    </w:lvl>
    <w:lvl w:ilvl="1" w:tplc="C0843CFC" w:tentative="1">
      <w:start w:val="1"/>
      <w:numFmt w:val="bullet"/>
      <w:lvlText w:val=""/>
      <w:lvlJc w:val="left"/>
      <w:pPr>
        <w:tabs>
          <w:tab w:val="num" w:pos="1440"/>
        </w:tabs>
        <w:ind w:left="1440" w:hanging="360"/>
      </w:pPr>
      <w:rPr>
        <w:rFonts w:ascii="Symbol" w:hAnsi="Symbol" w:hint="default"/>
        <w:sz w:val="20"/>
      </w:rPr>
    </w:lvl>
    <w:lvl w:ilvl="2" w:tplc="231C29FA" w:tentative="1">
      <w:start w:val="1"/>
      <w:numFmt w:val="bullet"/>
      <w:lvlText w:val=""/>
      <w:lvlJc w:val="left"/>
      <w:pPr>
        <w:tabs>
          <w:tab w:val="num" w:pos="2160"/>
        </w:tabs>
        <w:ind w:left="2160" w:hanging="360"/>
      </w:pPr>
      <w:rPr>
        <w:rFonts w:ascii="Symbol" w:hAnsi="Symbol" w:hint="default"/>
        <w:sz w:val="20"/>
      </w:rPr>
    </w:lvl>
    <w:lvl w:ilvl="3" w:tplc="A82C2C4A" w:tentative="1">
      <w:start w:val="1"/>
      <w:numFmt w:val="bullet"/>
      <w:lvlText w:val=""/>
      <w:lvlJc w:val="left"/>
      <w:pPr>
        <w:tabs>
          <w:tab w:val="num" w:pos="2880"/>
        </w:tabs>
        <w:ind w:left="2880" w:hanging="360"/>
      </w:pPr>
      <w:rPr>
        <w:rFonts w:ascii="Symbol" w:hAnsi="Symbol" w:hint="default"/>
        <w:sz w:val="20"/>
      </w:rPr>
    </w:lvl>
    <w:lvl w:ilvl="4" w:tplc="85824E94" w:tentative="1">
      <w:start w:val="1"/>
      <w:numFmt w:val="bullet"/>
      <w:lvlText w:val=""/>
      <w:lvlJc w:val="left"/>
      <w:pPr>
        <w:tabs>
          <w:tab w:val="num" w:pos="3600"/>
        </w:tabs>
        <w:ind w:left="3600" w:hanging="360"/>
      </w:pPr>
      <w:rPr>
        <w:rFonts w:ascii="Symbol" w:hAnsi="Symbol" w:hint="default"/>
        <w:sz w:val="20"/>
      </w:rPr>
    </w:lvl>
    <w:lvl w:ilvl="5" w:tplc="0F2AFC64" w:tentative="1">
      <w:start w:val="1"/>
      <w:numFmt w:val="bullet"/>
      <w:lvlText w:val=""/>
      <w:lvlJc w:val="left"/>
      <w:pPr>
        <w:tabs>
          <w:tab w:val="num" w:pos="4320"/>
        </w:tabs>
        <w:ind w:left="4320" w:hanging="360"/>
      </w:pPr>
      <w:rPr>
        <w:rFonts w:ascii="Symbol" w:hAnsi="Symbol" w:hint="default"/>
        <w:sz w:val="20"/>
      </w:rPr>
    </w:lvl>
    <w:lvl w:ilvl="6" w:tplc="1F7EA624" w:tentative="1">
      <w:start w:val="1"/>
      <w:numFmt w:val="bullet"/>
      <w:lvlText w:val=""/>
      <w:lvlJc w:val="left"/>
      <w:pPr>
        <w:tabs>
          <w:tab w:val="num" w:pos="5040"/>
        </w:tabs>
        <w:ind w:left="5040" w:hanging="360"/>
      </w:pPr>
      <w:rPr>
        <w:rFonts w:ascii="Symbol" w:hAnsi="Symbol" w:hint="default"/>
        <w:sz w:val="20"/>
      </w:rPr>
    </w:lvl>
    <w:lvl w:ilvl="7" w:tplc="41B8A99E" w:tentative="1">
      <w:start w:val="1"/>
      <w:numFmt w:val="bullet"/>
      <w:lvlText w:val=""/>
      <w:lvlJc w:val="left"/>
      <w:pPr>
        <w:tabs>
          <w:tab w:val="num" w:pos="5760"/>
        </w:tabs>
        <w:ind w:left="5760" w:hanging="360"/>
      </w:pPr>
      <w:rPr>
        <w:rFonts w:ascii="Symbol" w:hAnsi="Symbol" w:hint="default"/>
        <w:sz w:val="20"/>
      </w:rPr>
    </w:lvl>
    <w:lvl w:ilvl="8" w:tplc="BC60663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3FF0368"/>
    <w:multiLevelType w:val="hybridMultilevel"/>
    <w:tmpl w:val="A64C4328"/>
    <w:lvl w:ilvl="0" w:tplc="30A6CB12">
      <w:start w:val="1"/>
      <w:numFmt w:val="bullet"/>
      <w:lvlText w:val=""/>
      <w:lvlJc w:val="left"/>
      <w:pPr>
        <w:tabs>
          <w:tab w:val="num" w:pos="720"/>
        </w:tabs>
        <w:ind w:left="720" w:hanging="360"/>
      </w:pPr>
      <w:rPr>
        <w:rFonts w:ascii="Symbol" w:hAnsi="Symbol" w:hint="default"/>
        <w:sz w:val="20"/>
      </w:rPr>
    </w:lvl>
    <w:lvl w:ilvl="1" w:tplc="137AAB8C" w:tentative="1">
      <w:start w:val="1"/>
      <w:numFmt w:val="bullet"/>
      <w:lvlText w:val=""/>
      <w:lvlJc w:val="left"/>
      <w:pPr>
        <w:tabs>
          <w:tab w:val="num" w:pos="1440"/>
        </w:tabs>
        <w:ind w:left="1440" w:hanging="360"/>
      </w:pPr>
      <w:rPr>
        <w:rFonts w:ascii="Symbol" w:hAnsi="Symbol" w:hint="default"/>
        <w:sz w:val="20"/>
      </w:rPr>
    </w:lvl>
    <w:lvl w:ilvl="2" w:tplc="AF9ED0CA" w:tentative="1">
      <w:start w:val="1"/>
      <w:numFmt w:val="bullet"/>
      <w:lvlText w:val=""/>
      <w:lvlJc w:val="left"/>
      <w:pPr>
        <w:tabs>
          <w:tab w:val="num" w:pos="2160"/>
        </w:tabs>
        <w:ind w:left="2160" w:hanging="360"/>
      </w:pPr>
      <w:rPr>
        <w:rFonts w:ascii="Symbol" w:hAnsi="Symbol" w:hint="default"/>
        <w:sz w:val="20"/>
      </w:rPr>
    </w:lvl>
    <w:lvl w:ilvl="3" w:tplc="74961B38" w:tentative="1">
      <w:start w:val="1"/>
      <w:numFmt w:val="bullet"/>
      <w:lvlText w:val=""/>
      <w:lvlJc w:val="left"/>
      <w:pPr>
        <w:tabs>
          <w:tab w:val="num" w:pos="2880"/>
        </w:tabs>
        <w:ind w:left="2880" w:hanging="360"/>
      </w:pPr>
      <w:rPr>
        <w:rFonts w:ascii="Symbol" w:hAnsi="Symbol" w:hint="default"/>
        <w:sz w:val="20"/>
      </w:rPr>
    </w:lvl>
    <w:lvl w:ilvl="4" w:tplc="A96E5E16" w:tentative="1">
      <w:start w:val="1"/>
      <w:numFmt w:val="bullet"/>
      <w:lvlText w:val=""/>
      <w:lvlJc w:val="left"/>
      <w:pPr>
        <w:tabs>
          <w:tab w:val="num" w:pos="3600"/>
        </w:tabs>
        <w:ind w:left="3600" w:hanging="360"/>
      </w:pPr>
      <w:rPr>
        <w:rFonts w:ascii="Symbol" w:hAnsi="Symbol" w:hint="default"/>
        <w:sz w:val="20"/>
      </w:rPr>
    </w:lvl>
    <w:lvl w:ilvl="5" w:tplc="CD90A30A" w:tentative="1">
      <w:start w:val="1"/>
      <w:numFmt w:val="bullet"/>
      <w:lvlText w:val=""/>
      <w:lvlJc w:val="left"/>
      <w:pPr>
        <w:tabs>
          <w:tab w:val="num" w:pos="4320"/>
        </w:tabs>
        <w:ind w:left="4320" w:hanging="360"/>
      </w:pPr>
      <w:rPr>
        <w:rFonts w:ascii="Symbol" w:hAnsi="Symbol" w:hint="default"/>
        <w:sz w:val="20"/>
      </w:rPr>
    </w:lvl>
    <w:lvl w:ilvl="6" w:tplc="237224FE" w:tentative="1">
      <w:start w:val="1"/>
      <w:numFmt w:val="bullet"/>
      <w:lvlText w:val=""/>
      <w:lvlJc w:val="left"/>
      <w:pPr>
        <w:tabs>
          <w:tab w:val="num" w:pos="5040"/>
        </w:tabs>
        <w:ind w:left="5040" w:hanging="360"/>
      </w:pPr>
      <w:rPr>
        <w:rFonts w:ascii="Symbol" w:hAnsi="Symbol" w:hint="default"/>
        <w:sz w:val="20"/>
      </w:rPr>
    </w:lvl>
    <w:lvl w:ilvl="7" w:tplc="85E05726" w:tentative="1">
      <w:start w:val="1"/>
      <w:numFmt w:val="bullet"/>
      <w:lvlText w:val=""/>
      <w:lvlJc w:val="left"/>
      <w:pPr>
        <w:tabs>
          <w:tab w:val="num" w:pos="5760"/>
        </w:tabs>
        <w:ind w:left="5760" w:hanging="360"/>
      </w:pPr>
      <w:rPr>
        <w:rFonts w:ascii="Symbol" w:hAnsi="Symbol" w:hint="default"/>
        <w:sz w:val="20"/>
      </w:rPr>
    </w:lvl>
    <w:lvl w:ilvl="8" w:tplc="A830E97C"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375D5B"/>
    <w:multiLevelType w:val="hybridMultilevel"/>
    <w:tmpl w:val="885474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4EC09F4"/>
    <w:multiLevelType w:val="hybridMultilevel"/>
    <w:tmpl w:val="F94EDEEC"/>
    <w:lvl w:ilvl="0" w:tplc="9BE2C75A">
      <w:start w:val="1"/>
      <w:numFmt w:val="bullet"/>
      <w:lvlText w:val=""/>
      <w:lvlJc w:val="left"/>
      <w:pPr>
        <w:tabs>
          <w:tab w:val="num" w:pos="720"/>
        </w:tabs>
        <w:ind w:left="720" w:hanging="360"/>
      </w:pPr>
      <w:rPr>
        <w:rFonts w:ascii="Symbol" w:hAnsi="Symbol" w:hint="default"/>
        <w:sz w:val="20"/>
      </w:rPr>
    </w:lvl>
    <w:lvl w:ilvl="1" w:tplc="5D2A6B9E" w:tentative="1">
      <w:start w:val="1"/>
      <w:numFmt w:val="bullet"/>
      <w:lvlText w:val=""/>
      <w:lvlJc w:val="left"/>
      <w:pPr>
        <w:tabs>
          <w:tab w:val="num" w:pos="1440"/>
        </w:tabs>
        <w:ind w:left="1440" w:hanging="360"/>
      </w:pPr>
      <w:rPr>
        <w:rFonts w:ascii="Symbol" w:hAnsi="Symbol" w:hint="default"/>
        <w:sz w:val="20"/>
      </w:rPr>
    </w:lvl>
    <w:lvl w:ilvl="2" w:tplc="FD2A0256" w:tentative="1">
      <w:start w:val="1"/>
      <w:numFmt w:val="bullet"/>
      <w:lvlText w:val=""/>
      <w:lvlJc w:val="left"/>
      <w:pPr>
        <w:tabs>
          <w:tab w:val="num" w:pos="2160"/>
        </w:tabs>
        <w:ind w:left="2160" w:hanging="360"/>
      </w:pPr>
      <w:rPr>
        <w:rFonts w:ascii="Symbol" w:hAnsi="Symbol" w:hint="default"/>
        <w:sz w:val="20"/>
      </w:rPr>
    </w:lvl>
    <w:lvl w:ilvl="3" w:tplc="FF1465B4" w:tentative="1">
      <w:start w:val="1"/>
      <w:numFmt w:val="bullet"/>
      <w:lvlText w:val=""/>
      <w:lvlJc w:val="left"/>
      <w:pPr>
        <w:tabs>
          <w:tab w:val="num" w:pos="2880"/>
        </w:tabs>
        <w:ind w:left="2880" w:hanging="360"/>
      </w:pPr>
      <w:rPr>
        <w:rFonts w:ascii="Symbol" w:hAnsi="Symbol" w:hint="default"/>
        <w:sz w:val="20"/>
      </w:rPr>
    </w:lvl>
    <w:lvl w:ilvl="4" w:tplc="1EC24D56" w:tentative="1">
      <w:start w:val="1"/>
      <w:numFmt w:val="bullet"/>
      <w:lvlText w:val=""/>
      <w:lvlJc w:val="left"/>
      <w:pPr>
        <w:tabs>
          <w:tab w:val="num" w:pos="3600"/>
        </w:tabs>
        <w:ind w:left="3600" w:hanging="360"/>
      </w:pPr>
      <w:rPr>
        <w:rFonts w:ascii="Symbol" w:hAnsi="Symbol" w:hint="default"/>
        <w:sz w:val="20"/>
      </w:rPr>
    </w:lvl>
    <w:lvl w:ilvl="5" w:tplc="4AFAC62C" w:tentative="1">
      <w:start w:val="1"/>
      <w:numFmt w:val="bullet"/>
      <w:lvlText w:val=""/>
      <w:lvlJc w:val="left"/>
      <w:pPr>
        <w:tabs>
          <w:tab w:val="num" w:pos="4320"/>
        </w:tabs>
        <w:ind w:left="4320" w:hanging="360"/>
      </w:pPr>
      <w:rPr>
        <w:rFonts w:ascii="Symbol" w:hAnsi="Symbol" w:hint="default"/>
        <w:sz w:val="20"/>
      </w:rPr>
    </w:lvl>
    <w:lvl w:ilvl="6" w:tplc="25F20738" w:tentative="1">
      <w:start w:val="1"/>
      <w:numFmt w:val="bullet"/>
      <w:lvlText w:val=""/>
      <w:lvlJc w:val="left"/>
      <w:pPr>
        <w:tabs>
          <w:tab w:val="num" w:pos="5040"/>
        </w:tabs>
        <w:ind w:left="5040" w:hanging="360"/>
      </w:pPr>
      <w:rPr>
        <w:rFonts w:ascii="Symbol" w:hAnsi="Symbol" w:hint="default"/>
        <w:sz w:val="20"/>
      </w:rPr>
    </w:lvl>
    <w:lvl w:ilvl="7" w:tplc="3800B2B8" w:tentative="1">
      <w:start w:val="1"/>
      <w:numFmt w:val="bullet"/>
      <w:lvlText w:val=""/>
      <w:lvlJc w:val="left"/>
      <w:pPr>
        <w:tabs>
          <w:tab w:val="num" w:pos="5760"/>
        </w:tabs>
        <w:ind w:left="5760" w:hanging="360"/>
      </w:pPr>
      <w:rPr>
        <w:rFonts w:ascii="Symbol" w:hAnsi="Symbol" w:hint="default"/>
        <w:sz w:val="20"/>
      </w:rPr>
    </w:lvl>
    <w:lvl w:ilvl="8" w:tplc="B054257A"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61F7277"/>
    <w:multiLevelType w:val="hybridMultilevel"/>
    <w:tmpl w:val="026E778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640664D"/>
    <w:multiLevelType w:val="hybridMultilevel"/>
    <w:tmpl w:val="A92C960E"/>
    <w:lvl w:ilvl="0" w:tplc="43103974">
      <w:start w:val="1"/>
      <w:numFmt w:val="bullet"/>
      <w:lvlText w:val=""/>
      <w:lvlJc w:val="left"/>
      <w:pPr>
        <w:tabs>
          <w:tab w:val="num" w:pos="720"/>
        </w:tabs>
        <w:ind w:left="720" w:hanging="360"/>
      </w:pPr>
      <w:rPr>
        <w:rFonts w:ascii="Symbol" w:hAnsi="Symbol" w:hint="default"/>
        <w:sz w:val="20"/>
      </w:rPr>
    </w:lvl>
    <w:lvl w:ilvl="1" w:tplc="7A6CF75E" w:tentative="1">
      <w:start w:val="1"/>
      <w:numFmt w:val="bullet"/>
      <w:lvlText w:val=""/>
      <w:lvlJc w:val="left"/>
      <w:pPr>
        <w:tabs>
          <w:tab w:val="num" w:pos="1440"/>
        </w:tabs>
        <w:ind w:left="1440" w:hanging="360"/>
      </w:pPr>
      <w:rPr>
        <w:rFonts w:ascii="Symbol" w:hAnsi="Symbol" w:hint="default"/>
        <w:sz w:val="20"/>
      </w:rPr>
    </w:lvl>
    <w:lvl w:ilvl="2" w:tplc="8342DC76" w:tentative="1">
      <w:start w:val="1"/>
      <w:numFmt w:val="bullet"/>
      <w:lvlText w:val=""/>
      <w:lvlJc w:val="left"/>
      <w:pPr>
        <w:tabs>
          <w:tab w:val="num" w:pos="2160"/>
        </w:tabs>
        <w:ind w:left="2160" w:hanging="360"/>
      </w:pPr>
      <w:rPr>
        <w:rFonts w:ascii="Symbol" w:hAnsi="Symbol" w:hint="default"/>
        <w:sz w:val="20"/>
      </w:rPr>
    </w:lvl>
    <w:lvl w:ilvl="3" w:tplc="4704E7AC" w:tentative="1">
      <w:start w:val="1"/>
      <w:numFmt w:val="bullet"/>
      <w:lvlText w:val=""/>
      <w:lvlJc w:val="left"/>
      <w:pPr>
        <w:tabs>
          <w:tab w:val="num" w:pos="2880"/>
        </w:tabs>
        <w:ind w:left="2880" w:hanging="360"/>
      </w:pPr>
      <w:rPr>
        <w:rFonts w:ascii="Symbol" w:hAnsi="Symbol" w:hint="default"/>
        <w:sz w:val="20"/>
      </w:rPr>
    </w:lvl>
    <w:lvl w:ilvl="4" w:tplc="44BEC084" w:tentative="1">
      <w:start w:val="1"/>
      <w:numFmt w:val="bullet"/>
      <w:lvlText w:val=""/>
      <w:lvlJc w:val="left"/>
      <w:pPr>
        <w:tabs>
          <w:tab w:val="num" w:pos="3600"/>
        </w:tabs>
        <w:ind w:left="3600" w:hanging="360"/>
      </w:pPr>
      <w:rPr>
        <w:rFonts w:ascii="Symbol" w:hAnsi="Symbol" w:hint="default"/>
        <w:sz w:val="20"/>
      </w:rPr>
    </w:lvl>
    <w:lvl w:ilvl="5" w:tplc="271CA2BC" w:tentative="1">
      <w:start w:val="1"/>
      <w:numFmt w:val="bullet"/>
      <w:lvlText w:val=""/>
      <w:lvlJc w:val="left"/>
      <w:pPr>
        <w:tabs>
          <w:tab w:val="num" w:pos="4320"/>
        </w:tabs>
        <w:ind w:left="4320" w:hanging="360"/>
      </w:pPr>
      <w:rPr>
        <w:rFonts w:ascii="Symbol" w:hAnsi="Symbol" w:hint="default"/>
        <w:sz w:val="20"/>
      </w:rPr>
    </w:lvl>
    <w:lvl w:ilvl="6" w:tplc="83D06CA0" w:tentative="1">
      <w:start w:val="1"/>
      <w:numFmt w:val="bullet"/>
      <w:lvlText w:val=""/>
      <w:lvlJc w:val="left"/>
      <w:pPr>
        <w:tabs>
          <w:tab w:val="num" w:pos="5040"/>
        </w:tabs>
        <w:ind w:left="5040" w:hanging="360"/>
      </w:pPr>
      <w:rPr>
        <w:rFonts w:ascii="Symbol" w:hAnsi="Symbol" w:hint="default"/>
        <w:sz w:val="20"/>
      </w:rPr>
    </w:lvl>
    <w:lvl w:ilvl="7" w:tplc="96E2C844" w:tentative="1">
      <w:start w:val="1"/>
      <w:numFmt w:val="bullet"/>
      <w:lvlText w:val=""/>
      <w:lvlJc w:val="left"/>
      <w:pPr>
        <w:tabs>
          <w:tab w:val="num" w:pos="5760"/>
        </w:tabs>
        <w:ind w:left="5760" w:hanging="360"/>
      </w:pPr>
      <w:rPr>
        <w:rFonts w:ascii="Symbol" w:hAnsi="Symbol" w:hint="default"/>
        <w:sz w:val="20"/>
      </w:rPr>
    </w:lvl>
    <w:lvl w:ilvl="8" w:tplc="623615AC"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7F90C5F"/>
    <w:multiLevelType w:val="hybridMultilevel"/>
    <w:tmpl w:val="2FF68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68BE17C5"/>
    <w:multiLevelType w:val="hybridMultilevel"/>
    <w:tmpl w:val="FFFFFFFF"/>
    <w:lvl w:ilvl="0" w:tplc="25964106">
      <w:start w:val="1"/>
      <w:numFmt w:val="bullet"/>
      <w:lvlText w:val="·"/>
      <w:lvlJc w:val="left"/>
      <w:pPr>
        <w:ind w:left="720" w:hanging="360"/>
      </w:pPr>
      <w:rPr>
        <w:rFonts w:ascii="Symbol" w:hAnsi="Symbol" w:hint="default"/>
      </w:rPr>
    </w:lvl>
    <w:lvl w:ilvl="1" w:tplc="EF063A0E">
      <w:start w:val="1"/>
      <w:numFmt w:val="bullet"/>
      <w:lvlText w:val="o"/>
      <w:lvlJc w:val="left"/>
      <w:pPr>
        <w:ind w:left="1440" w:hanging="360"/>
      </w:pPr>
      <w:rPr>
        <w:rFonts w:ascii="Courier New" w:hAnsi="Courier New" w:hint="default"/>
      </w:rPr>
    </w:lvl>
    <w:lvl w:ilvl="2" w:tplc="95A8CB98">
      <w:start w:val="1"/>
      <w:numFmt w:val="bullet"/>
      <w:lvlText w:val=""/>
      <w:lvlJc w:val="left"/>
      <w:pPr>
        <w:ind w:left="2160" w:hanging="360"/>
      </w:pPr>
      <w:rPr>
        <w:rFonts w:ascii="Wingdings" w:hAnsi="Wingdings" w:hint="default"/>
      </w:rPr>
    </w:lvl>
    <w:lvl w:ilvl="3" w:tplc="40521374">
      <w:start w:val="1"/>
      <w:numFmt w:val="bullet"/>
      <w:lvlText w:val=""/>
      <w:lvlJc w:val="left"/>
      <w:pPr>
        <w:ind w:left="2880" w:hanging="360"/>
      </w:pPr>
      <w:rPr>
        <w:rFonts w:ascii="Symbol" w:hAnsi="Symbol" w:hint="default"/>
      </w:rPr>
    </w:lvl>
    <w:lvl w:ilvl="4" w:tplc="AAAC1FA0">
      <w:start w:val="1"/>
      <w:numFmt w:val="bullet"/>
      <w:lvlText w:val="o"/>
      <w:lvlJc w:val="left"/>
      <w:pPr>
        <w:ind w:left="3600" w:hanging="360"/>
      </w:pPr>
      <w:rPr>
        <w:rFonts w:ascii="Courier New" w:hAnsi="Courier New" w:hint="default"/>
      </w:rPr>
    </w:lvl>
    <w:lvl w:ilvl="5" w:tplc="A2EE3388">
      <w:start w:val="1"/>
      <w:numFmt w:val="bullet"/>
      <w:lvlText w:val=""/>
      <w:lvlJc w:val="left"/>
      <w:pPr>
        <w:ind w:left="4320" w:hanging="360"/>
      </w:pPr>
      <w:rPr>
        <w:rFonts w:ascii="Wingdings" w:hAnsi="Wingdings" w:hint="default"/>
      </w:rPr>
    </w:lvl>
    <w:lvl w:ilvl="6" w:tplc="554C9CC2">
      <w:start w:val="1"/>
      <w:numFmt w:val="bullet"/>
      <w:lvlText w:val=""/>
      <w:lvlJc w:val="left"/>
      <w:pPr>
        <w:ind w:left="5040" w:hanging="360"/>
      </w:pPr>
      <w:rPr>
        <w:rFonts w:ascii="Symbol" w:hAnsi="Symbol" w:hint="default"/>
      </w:rPr>
    </w:lvl>
    <w:lvl w:ilvl="7" w:tplc="3CD2D85E">
      <w:start w:val="1"/>
      <w:numFmt w:val="bullet"/>
      <w:lvlText w:val="o"/>
      <w:lvlJc w:val="left"/>
      <w:pPr>
        <w:ind w:left="5760" w:hanging="360"/>
      </w:pPr>
      <w:rPr>
        <w:rFonts w:ascii="Courier New" w:hAnsi="Courier New" w:hint="default"/>
      </w:rPr>
    </w:lvl>
    <w:lvl w:ilvl="8" w:tplc="3506A668">
      <w:start w:val="1"/>
      <w:numFmt w:val="bullet"/>
      <w:lvlText w:val=""/>
      <w:lvlJc w:val="left"/>
      <w:pPr>
        <w:ind w:left="6480" w:hanging="360"/>
      </w:pPr>
      <w:rPr>
        <w:rFonts w:ascii="Wingdings" w:hAnsi="Wingdings" w:hint="default"/>
      </w:rPr>
    </w:lvl>
  </w:abstractNum>
  <w:abstractNum w:abstractNumId="65" w15:restartNumberingAfterBreak="0">
    <w:nsid w:val="6E4171CE"/>
    <w:multiLevelType w:val="hybridMultilevel"/>
    <w:tmpl w:val="89FE7F96"/>
    <w:lvl w:ilvl="0" w:tplc="BF3C0558">
      <w:start w:val="1"/>
      <w:numFmt w:val="bullet"/>
      <w:lvlText w:val=""/>
      <w:lvlJc w:val="left"/>
      <w:pPr>
        <w:tabs>
          <w:tab w:val="num" w:pos="720"/>
        </w:tabs>
        <w:ind w:left="720" w:hanging="360"/>
      </w:pPr>
      <w:rPr>
        <w:rFonts w:ascii="Symbol" w:hAnsi="Symbol" w:hint="default"/>
        <w:sz w:val="20"/>
      </w:rPr>
    </w:lvl>
    <w:lvl w:ilvl="1" w:tplc="5366BF74" w:tentative="1">
      <w:start w:val="1"/>
      <w:numFmt w:val="bullet"/>
      <w:lvlText w:val=""/>
      <w:lvlJc w:val="left"/>
      <w:pPr>
        <w:tabs>
          <w:tab w:val="num" w:pos="1440"/>
        </w:tabs>
        <w:ind w:left="1440" w:hanging="360"/>
      </w:pPr>
      <w:rPr>
        <w:rFonts w:ascii="Symbol" w:hAnsi="Symbol" w:hint="default"/>
        <w:sz w:val="20"/>
      </w:rPr>
    </w:lvl>
    <w:lvl w:ilvl="2" w:tplc="44DE6A18" w:tentative="1">
      <w:start w:val="1"/>
      <w:numFmt w:val="bullet"/>
      <w:lvlText w:val=""/>
      <w:lvlJc w:val="left"/>
      <w:pPr>
        <w:tabs>
          <w:tab w:val="num" w:pos="2160"/>
        </w:tabs>
        <w:ind w:left="2160" w:hanging="360"/>
      </w:pPr>
      <w:rPr>
        <w:rFonts w:ascii="Symbol" w:hAnsi="Symbol" w:hint="default"/>
        <w:sz w:val="20"/>
      </w:rPr>
    </w:lvl>
    <w:lvl w:ilvl="3" w:tplc="B08EC7BA" w:tentative="1">
      <w:start w:val="1"/>
      <w:numFmt w:val="bullet"/>
      <w:lvlText w:val=""/>
      <w:lvlJc w:val="left"/>
      <w:pPr>
        <w:tabs>
          <w:tab w:val="num" w:pos="2880"/>
        </w:tabs>
        <w:ind w:left="2880" w:hanging="360"/>
      </w:pPr>
      <w:rPr>
        <w:rFonts w:ascii="Symbol" w:hAnsi="Symbol" w:hint="default"/>
        <w:sz w:val="20"/>
      </w:rPr>
    </w:lvl>
    <w:lvl w:ilvl="4" w:tplc="E6340CA6" w:tentative="1">
      <w:start w:val="1"/>
      <w:numFmt w:val="bullet"/>
      <w:lvlText w:val=""/>
      <w:lvlJc w:val="left"/>
      <w:pPr>
        <w:tabs>
          <w:tab w:val="num" w:pos="3600"/>
        </w:tabs>
        <w:ind w:left="3600" w:hanging="360"/>
      </w:pPr>
      <w:rPr>
        <w:rFonts w:ascii="Symbol" w:hAnsi="Symbol" w:hint="default"/>
        <w:sz w:val="20"/>
      </w:rPr>
    </w:lvl>
    <w:lvl w:ilvl="5" w:tplc="8B4680C2" w:tentative="1">
      <w:start w:val="1"/>
      <w:numFmt w:val="bullet"/>
      <w:lvlText w:val=""/>
      <w:lvlJc w:val="left"/>
      <w:pPr>
        <w:tabs>
          <w:tab w:val="num" w:pos="4320"/>
        </w:tabs>
        <w:ind w:left="4320" w:hanging="360"/>
      </w:pPr>
      <w:rPr>
        <w:rFonts w:ascii="Symbol" w:hAnsi="Symbol" w:hint="default"/>
        <w:sz w:val="20"/>
      </w:rPr>
    </w:lvl>
    <w:lvl w:ilvl="6" w:tplc="1610A1DE" w:tentative="1">
      <w:start w:val="1"/>
      <w:numFmt w:val="bullet"/>
      <w:lvlText w:val=""/>
      <w:lvlJc w:val="left"/>
      <w:pPr>
        <w:tabs>
          <w:tab w:val="num" w:pos="5040"/>
        </w:tabs>
        <w:ind w:left="5040" w:hanging="360"/>
      </w:pPr>
      <w:rPr>
        <w:rFonts w:ascii="Symbol" w:hAnsi="Symbol" w:hint="default"/>
        <w:sz w:val="20"/>
      </w:rPr>
    </w:lvl>
    <w:lvl w:ilvl="7" w:tplc="323C8C9C" w:tentative="1">
      <w:start w:val="1"/>
      <w:numFmt w:val="bullet"/>
      <w:lvlText w:val=""/>
      <w:lvlJc w:val="left"/>
      <w:pPr>
        <w:tabs>
          <w:tab w:val="num" w:pos="5760"/>
        </w:tabs>
        <w:ind w:left="5760" w:hanging="360"/>
      </w:pPr>
      <w:rPr>
        <w:rFonts w:ascii="Symbol" w:hAnsi="Symbol" w:hint="default"/>
        <w:sz w:val="20"/>
      </w:rPr>
    </w:lvl>
    <w:lvl w:ilvl="8" w:tplc="D384E526"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F8F044A"/>
    <w:multiLevelType w:val="hybridMultilevel"/>
    <w:tmpl w:val="FFFFFFFF"/>
    <w:lvl w:ilvl="0" w:tplc="6CC0947E">
      <w:start w:val="1"/>
      <w:numFmt w:val="bullet"/>
      <w:lvlText w:val=""/>
      <w:lvlJc w:val="left"/>
      <w:pPr>
        <w:ind w:left="720" w:hanging="360"/>
      </w:pPr>
      <w:rPr>
        <w:rFonts w:ascii="Symbol" w:hAnsi="Symbol" w:hint="default"/>
      </w:rPr>
    </w:lvl>
    <w:lvl w:ilvl="1" w:tplc="53E6F60C">
      <w:start w:val="1"/>
      <w:numFmt w:val="bullet"/>
      <w:lvlText w:val="o"/>
      <w:lvlJc w:val="left"/>
      <w:pPr>
        <w:ind w:left="1440" w:hanging="360"/>
      </w:pPr>
      <w:rPr>
        <w:rFonts w:ascii="Courier New" w:hAnsi="Courier New" w:hint="default"/>
      </w:rPr>
    </w:lvl>
    <w:lvl w:ilvl="2" w:tplc="F1E0CC5A">
      <w:start w:val="1"/>
      <w:numFmt w:val="bullet"/>
      <w:lvlText w:val=""/>
      <w:lvlJc w:val="left"/>
      <w:pPr>
        <w:ind w:left="2160" w:hanging="360"/>
      </w:pPr>
      <w:rPr>
        <w:rFonts w:ascii="Wingdings" w:hAnsi="Wingdings" w:hint="default"/>
      </w:rPr>
    </w:lvl>
    <w:lvl w:ilvl="3" w:tplc="2C0E78B0">
      <w:start w:val="1"/>
      <w:numFmt w:val="bullet"/>
      <w:lvlText w:val=""/>
      <w:lvlJc w:val="left"/>
      <w:pPr>
        <w:ind w:left="2880" w:hanging="360"/>
      </w:pPr>
      <w:rPr>
        <w:rFonts w:ascii="Symbol" w:hAnsi="Symbol" w:hint="default"/>
      </w:rPr>
    </w:lvl>
    <w:lvl w:ilvl="4" w:tplc="5E9C18B6">
      <w:start w:val="1"/>
      <w:numFmt w:val="bullet"/>
      <w:lvlText w:val="o"/>
      <w:lvlJc w:val="left"/>
      <w:pPr>
        <w:ind w:left="3600" w:hanging="360"/>
      </w:pPr>
      <w:rPr>
        <w:rFonts w:ascii="Courier New" w:hAnsi="Courier New" w:hint="default"/>
      </w:rPr>
    </w:lvl>
    <w:lvl w:ilvl="5" w:tplc="835E2BB4">
      <w:start w:val="1"/>
      <w:numFmt w:val="bullet"/>
      <w:lvlText w:val=""/>
      <w:lvlJc w:val="left"/>
      <w:pPr>
        <w:ind w:left="4320" w:hanging="360"/>
      </w:pPr>
      <w:rPr>
        <w:rFonts w:ascii="Wingdings" w:hAnsi="Wingdings" w:hint="default"/>
      </w:rPr>
    </w:lvl>
    <w:lvl w:ilvl="6" w:tplc="023AE98C">
      <w:start w:val="1"/>
      <w:numFmt w:val="bullet"/>
      <w:lvlText w:val=""/>
      <w:lvlJc w:val="left"/>
      <w:pPr>
        <w:ind w:left="5040" w:hanging="360"/>
      </w:pPr>
      <w:rPr>
        <w:rFonts w:ascii="Symbol" w:hAnsi="Symbol" w:hint="default"/>
      </w:rPr>
    </w:lvl>
    <w:lvl w:ilvl="7" w:tplc="1E5C0B02">
      <w:start w:val="1"/>
      <w:numFmt w:val="bullet"/>
      <w:lvlText w:val="o"/>
      <w:lvlJc w:val="left"/>
      <w:pPr>
        <w:ind w:left="5760" w:hanging="360"/>
      </w:pPr>
      <w:rPr>
        <w:rFonts w:ascii="Courier New" w:hAnsi="Courier New" w:hint="default"/>
      </w:rPr>
    </w:lvl>
    <w:lvl w:ilvl="8" w:tplc="9642FDEC">
      <w:start w:val="1"/>
      <w:numFmt w:val="bullet"/>
      <w:lvlText w:val=""/>
      <w:lvlJc w:val="left"/>
      <w:pPr>
        <w:ind w:left="6480" w:hanging="360"/>
      </w:pPr>
      <w:rPr>
        <w:rFonts w:ascii="Wingdings" w:hAnsi="Wingdings" w:hint="default"/>
      </w:rPr>
    </w:lvl>
  </w:abstractNum>
  <w:abstractNum w:abstractNumId="67" w15:restartNumberingAfterBreak="0">
    <w:nsid w:val="71523035"/>
    <w:multiLevelType w:val="hybridMultilevel"/>
    <w:tmpl w:val="FFFFFFFF"/>
    <w:lvl w:ilvl="0" w:tplc="27FA15C8">
      <w:start w:val="1"/>
      <w:numFmt w:val="bullet"/>
      <w:lvlText w:val=""/>
      <w:lvlJc w:val="left"/>
      <w:pPr>
        <w:ind w:left="720" w:hanging="360"/>
      </w:pPr>
      <w:rPr>
        <w:rFonts w:ascii="Symbol" w:hAnsi="Symbol" w:hint="default"/>
      </w:rPr>
    </w:lvl>
    <w:lvl w:ilvl="1" w:tplc="F70084B4">
      <w:start w:val="1"/>
      <w:numFmt w:val="bullet"/>
      <w:lvlText w:val="o"/>
      <w:lvlJc w:val="left"/>
      <w:pPr>
        <w:ind w:left="1440" w:hanging="360"/>
      </w:pPr>
      <w:rPr>
        <w:rFonts w:ascii="Courier New" w:hAnsi="Courier New" w:hint="default"/>
      </w:rPr>
    </w:lvl>
    <w:lvl w:ilvl="2" w:tplc="8C6EF948">
      <w:start w:val="1"/>
      <w:numFmt w:val="bullet"/>
      <w:lvlText w:val=""/>
      <w:lvlJc w:val="left"/>
      <w:pPr>
        <w:ind w:left="2160" w:hanging="360"/>
      </w:pPr>
      <w:rPr>
        <w:rFonts w:ascii="Wingdings" w:hAnsi="Wingdings" w:hint="default"/>
      </w:rPr>
    </w:lvl>
    <w:lvl w:ilvl="3" w:tplc="CC14AF58">
      <w:start w:val="1"/>
      <w:numFmt w:val="bullet"/>
      <w:lvlText w:val=""/>
      <w:lvlJc w:val="left"/>
      <w:pPr>
        <w:ind w:left="2880" w:hanging="360"/>
      </w:pPr>
      <w:rPr>
        <w:rFonts w:ascii="Symbol" w:hAnsi="Symbol" w:hint="default"/>
      </w:rPr>
    </w:lvl>
    <w:lvl w:ilvl="4" w:tplc="339C6E30">
      <w:start w:val="1"/>
      <w:numFmt w:val="bullet"/>
      <w:lvlText w:val="o"/>
      <w:lvlJc w:val="left"/>
      <w:pPr>
        <w:ind w:left="3600" w:hanging="360"/>
      </w:pPr>
      <w:rPr>
        <w:rFonts w:ascii="Courier New" w:hAnsi="Courier New" w:hint="default"/>
      </w:rPr>
    </w:lvl>
    <w:lvl w:ilvl="5" w:tplc="C0F4E34E">
      <w:start w:val="1"/>
      <w:numFmt w:val="bullet"/>
      <w:lvlText w:val=""/>
      <w:lvlJc w:val="left"/>
      <w:pPr>
        <w:ind w:left="4320" w:hanging="360"/>
      </w:pPr>
      <w:rPr>
        <w:rFonts w:ascii="Wingdings" w:hAnsi="Wingdings" w:hint="default"/>
      </w:rPr>
    </w:lvl>
    <w:lvl w:ilvl="6" w:tplc="C62AB582">
      <w:start w:val="1"/>
      <w:numFmt w:val="bullet"/>
      <w:lvlText w:val=""/>
      <w:lvlJc w:val="left"/>
      <w:pPr>
        <w:ind w:left="5040" w:hanging="360"/>
      </w:pPr>
      <w:rPr>
        <w:rFonts w:ascii="Symbol" w:hAnsi="Symbol" w:hint="default"/>
      </w:rPr>
    </w:lvl>
    <w:lvl w:ilvl="7" w:tplc="BAA270B6">
      <w:start w:val="1"/>
      <w:numFmt w:val="bullet"/>
      <w:lvlText w:val="o"/>
      <w:lvlJc w:val="left"/>
      <w:pPr>
        <w:ind w:left="5760" w:hanging="360"/>
      </w:pPr>
      <w:rPr>
        <w:rFonts w:ascii="Courier New" w:hAnsi="Courier New" w:hint="default"/>
      </w:rPr>
    </w:lvl>
    <w:lvl w:ilvl="8" w:tplc="7540B530">
      <w:start w:val="1"/>
      <w:numFmt w:val="bullet"/>
      <w:lvlText w:val=""/>
      <w:lvlJc w:val="left"/>
      <w:pPr>
        <w:ind w:left="6480" w:hanging="360"/>
      </w:pPr>
      <w:rPr>
        <w:rFonts w:ascii="Wingdings" w:hAnsi="Wingdings" w:hint="default"/>
      </w:rPr>
    </w:lvl>
  </w:abstractNum>
  <w:abstractNum w:abstractNumId="68" w15:restartNumberingAfterBreak="0">
    <w:nsid w:val="715F0DC1"/>
    <w:multiLevelType w:val="hybridMultilevel"/>
    <w:tmpl w:val="CE004EE2"/>
    <w:lvl w:ilvl="0" w:tplc="12E8D330">
      <w:start w:val="1"/>
      <w:numFmt w:val="bullet"/>
      <w:lvlText w:val=""/>
      <w:lvlJc w:val="left"/>
      <w:pPr>
        <w:tabs>
          <w:tab w:val="num" w:pos="720"/>
        </w:tabs>
        <w:ind w:left="720" w:hanging="360"/>
      </w:pPr>
      <w:rPr>
        <w:rFonts w:ascii="Symbol" w:hAnsi="Symbol" w:hint="default"/>
        <w:sz w:val="20"/>
      </w:rPr>
    </w:lvl>
    <w:lvl w:ilvl="1" w:tplc="826E470C" w:tentative="1">
      <w:start w:val="1"/>
      <w:numFmt w:val="bullet"/>
      <w:lvlText w:val=""/>
      <w:lvlJc w:val="left"/>
      <w:pPr>
        <w:tabs>
          <w:tab w:val="num" w:pos="1440"/>
        </w:tabs>
        <w:ind w:left="1440" w:hanging="360"/>
      </w:pPr>
      <w:rPr>
        <w:rFonts w:ascii="Symbol" w:hAnsi="Symbol" w:hint="default"/>
        <w:sz w:val="20"/>
      </w:rPr>
    </w:lvl>
    <w:lvl w:ilvl="2" w:tplc="E774068C" w:tentative="1">
      <w:start w:val="1"/>
      <w:numFmt w:val="bullet"/>
      <w:lvlText w:val=""/>
      <w:lvlJc w:val="left"/>
      <w:pPr>
        <w:tabs>
          <w:tab w:val="num" w:pos="2160"/>
        </w:tabs>
        <w:ind w:left="2160" w:hanging="360"/>
      </w:pPr>
      <w:rPr>
        <w:rFonts w:ascii="Symbol" w:hAnsi="Symbol" w:hint="default"/>
        <w:sz w:val="20"/>
      </w:rPr>
    </w:lvl>
    <w:lvl w:ilvl="3" w:tplc="AD6811CE" w:tentative="1">
      <w:start w:val="1"/>
      <w:numFmt w:val="bullet"/>
      <w:lvlText w:val=""/>
      <w:lvlJc w:val="left"/>
      <w:pPr>
        <w:tabs>
          <w:tab w:val="num" w:pos="2880"/>
        </w:tabs>
        <w:ind w:left="2880" w:hanging="360"/>
      </w:pPr>
      <w:rPr>
        <w:rFonts w:ascii="Symbol" w:hAnsi="Symbol" w:hint="default"/>
        <w:sz w:val="20"/>
      </w:rPr>
    </w:lvl>
    <w:lvl w:ilvl="4" w:tplc="8A520B32" w:tentative="1">
      <w:start w:val="1"/>
      <w:numFmt w:val="bullet"/>
      <w:lvlText w:val=""/>
      <w:lvlJc w:val="left"/>
      <w:pPr>
        <w:tabs>
          <w:tab w:val="num" w:pos="3600"/>
        </w:tabs>
        <w:ind w:left="3600" w:hanging="360"/>
      </w:pPr>
      <w:rPr>
        <w:rFonts w:ascii="Symbol" w:hAnsi="Symbol" w:hint="default"/>
        <w:sz w:val="20"/>
      </w:rPr>
    </w:lvl>
    <w:lvl w:ilvl="5" w:tplc="EE82A13E" w:tentative="1">
      <w:start w:val="1"/>
      <w:numFmt w:val="bullet"/>
      <w:lvlText w:val=""/>
      <w:lvlJc w:val="left"/>
      <w:pPr>
        <w:tabs>
          <w:tab w:val="num" w:pos="4320"/>
        </w:tabs>
        <w:ind w:left="4320" w:hanging="360"/>
      </w:pPr>
      <w:rPr>
        <w:rFonts w:ascii="Symbol" w:hAnsi="Symbol" w:hint="default"/>
        <w:sz w:val="20"/>
      </w:rPr>
    </w:lvl>
    <w:lvl w:ilvl="6" w:tplc="5F443744" w:tentative="1">
      <w:start w:val="1"/>
      <w:numFmt w:val="bullet"/>
      <w:lvlText w:val=""/>
      <w:lvlJc w:val="left"/>
      <w:pPr>
        <w:tabs>
          <w:tab w:val="num" w:pos="5040"/>
        </w:tabs>
        <w:ind w:left="5040" w:hanging="360"/>
      </w:pPr>
      <w:rPr>
        <w:rFonts w:ascii="Symbol" w:hAnsi="Symbol" w:hint="default"/>
        <w:sz w:val="20"/>
      </w:rPr>
    </w:lvl>
    <w:lvl w:ilvl="7" w:tplc="923216EC" w:tentative="1">
      <w:start w:val="1"/>
      <w:numFmt w:val="bullet"/>
      <w:lvlText w:val=""/>
      <w:lvlJc w:val="left"/>
      <w:pPr>
        <w:tabs>
          <w:tab w:val="num" w:pos="5760"/>
        </w:tabs>
        <w:ind w:left="5760" w:hanging="360"/>
      </w:pPr>
      <w:rPr>
        <w:rFonts w:ascii="Symbol" w:hAnsi="Symbol" w:hint="default"/>
        <w:sz w:val="20"/>
      </w:rPr>
    </w:lvl>
    <w:lvl w:ilvl="8" w:tplc="CF78C516"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2241C92"/>
    <w:multiLevelType w:val="hybridMultilevel"/>
    <w:tmpl w:val="66AEBD4C"/>
    <w:lvl w:ilvl="0" w:tplc="69B6DC2E">
      <w:start w:val="1"/>
      <w:numFmt w:val="bullet"/>
      <w:lvlText w:val="o"/>
      <w:lvlJc w:val="left"/>
      <w:pPr>
        <w:tabs>
          <w:tab w:val="num" w:pos="1440"/>
        </w:tabs>
        <w:ind w:left="1440" w:hanging="360"/>
      </w:pPr>
      <w:rPr>
        <w:rFonts w:ascii="Courier New" w:hAnsi="Courier New" w:hint="default"/>
        <w:sz w:val="20"/>
      </w:rPr>
    </w:lvl>
    <w:lvl w:ilvl="1" w:tplc="4B58CA3C" w:tentative="1">
      <w:start w:val="1"/>
      <w:numFmt w:val="bullet"/>
      <w:lvlText w:val="o"/>
      <w:lvlJc w:val="left"/>
      <w:pPr>
        <w:tabs>
          <w:tab w:val="num" w:pos="2160"/>
        </w:tabs>
        <w:ind w:left="2160" w:hanging="360"/>
      </w:pPr>
      <w:rPr>
        <w:rFonts w:ascii="Courier New" w:hAnsi="Courier New" w:hint="default"/>
        <w:sz w:val="20"/>
      </w:rPr>
    </w:lvl>
    <w:lvl w:ilvl="2" w:tplc="06C8842A" w:tentative="1">
      <w:start w:val="1"/>
      <w:numFmt w:val="bullet"/>
      <w:lvlText w:val="o"/>
      <w:lvlJc w:val="left"/>
      <w:pPr>
        <w:tabs>
          <w:tab w:val="num" w:pos="2880"/>
        </w:tabs>
        <w:ind w:left="2880" w:hanging="360"/>
      </w:pPr>
      <w:rPr>
        <w:rFonts w:ascii="Courier New" w:hAnsi="Courier New" w:hint="default"/>
        <w:sz w:val="20"/>
      </w:rPr>
    </w:lvl>
    <w:lvl w:ilvl="3" w:tplc="E4366A80" w:tentative="1">
      <w:start w:val="1"/>
      <w:numFmt w:val="bullet"/>
      <w:lvlText w:val="o"/>
      <w:lvlJc w:val="left"/>
      <w:pPr>
        <w:tabs>
          <w:tab w:val="num" w:pos="3600"/>
        </w:tabs>
        <w:ind w:left="3600" w:hanging="360"/>
      </w:pPr>
      <w:rPr>
        <w:rFonts w:ascii="Courier New" w:hAnsi="Courier New" w:hint="default"/>
        <w:sz w:val="20"/>
      </w:rPr>
    </w:lvl>
    <w:lvl w:ilvl="4" w:tplc="42E48DEA" w:tentative="1">
      <w:start w:val="1"/>
      <w:numFmt w:val="bullet"/>
      <w:lvlText w:val="o"/>
      <w:lvlJc w:val="left"/>
      <w:pPr>
        <w:tabs>
          <w:tab w:val="num" w:pos="4320"/>
        </w:tabs>
        <w:ind w:left="4320" w:hanging="360"/>
      </w:pPr>
      <w:rPr>
        <w:rFonts w:ascii="Courier New" w:hAnsi="Courier New" w:hint="default"/>
        <w:sz w:val="20"/>
      </w:rPr>
    </w:lvl>
    <w:lvl w:ilvl="5" w:tplc="E28CA554" w:tentative="1">
      <w:start w:val="1"/>
      <w:numFmt w:val="bullet"/>
      <w:lvlText w:val="o"/>
      <w:lvlJc w:val="left"/>
      <w:pPr>
        <w:tabs>
          <w:tab w:val="num" w:pos="5040"/>
        </w:tabs>
        <w:ind w:left="5040" w:hanging="360"/>
      </w:pPr>
      <w:rPr>
        <w:rFonts w:ascii="Courier New" w:hAnsi="Courier New" w:hint="default"/>
        <w:sz w:val="20"/>
      </w:rPr>
    </w:lvl>
    <w:lvl w:ilvl="6" w:tplc="FA24BCD8" w:tentative="1">
      <w:start w:val="1"/>
      <w:numFmt w:val="bullet"/>
      <w:lvlText w:val="o"/>
      <w:lvlJc w:val="left"/>
      <w:pPr>
        <w:tabs>
          <w:tab w:val="num" w:pos="5760"/>
        </w:tabs>
        <w:ind w:left="5760" w:hanging="360"/>
      </w:pPr>
      <w:rPr>
        <w:rFonts w:ascii="Courier New" w:hAnsi="Courier New" w:hint="default"/>
        <w:sz w:val="20"/>
      </w:rPr>
    </w:lvl>
    <w:lvl w:ilvl="7" w:tplc="2FF8BE38" w:tentative="1">
      <w:start w:val="1"/>
      <w:numFmt w:val="bullet"/>
      <w:lvlText w:val="o"/>
      <w:lvlJc w:val="left"/>
      <w:pPr>
        <w:tabs>
          <w:tab w:val="num" w:pos="6480"/>
        </w:tabs>
        <w:ind w:left="6480" w:hanging="360"/>
      </w:pPr>
      <w:rPr>
        <w:rFonts w:ascii="Courier New" w:hAnsi="Courier New" w:hint="default"/>
        <w:sz w:val="20"/>
      </w:rPr>
    </w:lvl>
    <w:lvl w:ilvl="8" w:tplc="1DDA9EBE" w:tentative="1">
      <w:start w:val="1"/>
      <w:numFmt w:val="bullet"/>
      <w:lvlText w:val="o"/>
      <w:lvlJc w:val="left"/>
      <w:pPr>
        <w:tabs>
          <w:tab w:val="num" w:pos="7200"/>
        </w:tabs>
        <w:ind w:left="7200" w:hanging="360"/>
      </w:pPr>
      <w:rPr>
        <w:rFonts w:ascii="Courier New" w:hAnsi="Courier New" w:hint="default"/>
        <w:sz w:val="20"/>
      </w:rPr>
    </w:lvl>
  </w:abstractNum>
  <w:abstractNum w:abstractNumId="70" w15:restartNumberingAfterBreak="0">
    <w:nsid w:val="75592FC9"/>
    <w:multiLevelType w:val="hybridMultilevel"/>
    <w:tmpl w:val="ED128438"/>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73743FD"/>
    <w:multiLevelType w:val="hybridMultilevel"/>
    <w:tmpl w:val="CCB6F738"/>
    <w:lvl w:ilvl="0" w:tplc="BCD01DDA">
      <w:start w:val="7"/>
      <w:numFmt w:val="decimal"/>
      <w:lvlText w:val="%1."/>
      <w:lvlJc w:val="left"/>
      <w:pPr>
        <w:tabs>
          <w:tab w:val="num" w:pos="720"/>
        </w:tabs>
        <w:ind w:left="720" w:hanging="360"/>
      </w:pPr>
    </w:lvl>
    <w:lvl w:ilvl="1" w:tplc="A69AE1F4" w:tentative="1">
      <w:start w:val="1"/>
      <w:numFmt w:val="decimal"/>
      <w:lvlText w:val="%2."/>
      <w:lvlJc w:val="left"/>
      <w:pPr>
        <w:tabs>
          <w:tab w:val="num" w:pos="1440"/>
        </w:tabs>
        <w:ind w:left="1440" w:hanging="360"/>
      </w:pPr>
    </w:lvl>
    <w:lvl w:ilvl="2" w:tplc="FFD083B6" w:tentative="1">
      <w:start w:val="1"/>
      <w:numFmt w:val="decimal"/>
      <w:lvlText w:val="%3."/>
      <w:lvlJc w:val="left"/>
      <w:pPr>
        <w:tabs>
          <w:tab w:val="num" w:pos="2160"/>
        </w:tabs>
        <w:ind w:left="2160" w:hanging="360"/>
      </w:pPr>
    </w:lvl>
    <w:lvl w:ilvl="3" w:tplc="411C4DC4" w:tentative="1">
      <w:start w:val="1"/>
      <w:numFmt w:val="decimal"/>
      <w:lvlText w:val="%4."/>
      <w:lvlJc w:val="left"/>
      <w:pPr>
        <w:tabs>
          <w:tab w:val="num" w:pos="2880"/>
        </w:tabs>
        <w:ind w:left="2880" w:hanging="360"/>
      </w:pPr>
    </w:lvl>
    <w:lvl w:ilvl="4" w:tplc="B38EC8E8" w:tentative="1">
      <w:start w:val="1"/>
      <w:numFmt w:val="decimal"/>
      <w:lvlText w:val="%5."/>
      <w:lvlJc w:val="left"/>
      <w:pPr>
        <w:tabs>
          <w:tab w:val="num" w:pos="3600"/>
        </w:tabs>
        <w:ind w:left="3600" w:hanging="360"/>
      </w:pPr>
    </w:lvl>
    <w:lvl w:ilvl="5" w:tplc="04C67370" w:tentative="1">
      <w:start w:val="1"/>
      <w:numFmt w:val="decimal"/>
      <w:lvlText w:val="%6."/>
      <w:lvlJc w:val="left"/>
      <w:pPr>
        <w:tabs>
          <w:tab w:val="num" w:pos="4320"/>
        </w:tabs>
        <w:ind w:left="4320" w:hanging="360"/>
      </w:pPr>
    </w:lvl>
    <w:lvl w:ilvl="6" w:tplc="26EEF414" w:tentative="1">
      <w:start w:val="1"/>
      <w:numFmt w:val="decimal"/>
      <w:lvlText w:val="%7."/>
      <w:lvlJc w:val="left"/>
      <w:pPr>
        <w:tabs>
          <w:tab w:val="num" w:pos="5040"/>
        </w:tabs>
        <w:ind w:left="5040" w:hanging="360"/>
      </w:pPr>
    </w:lvl>
    <w:lvl w:ilvl="7" w:tplc="41F00BD0" w:tentative="1">
      <w:start w:val="1"/>
      <w:numFmt w:val="decimal"/>
      <w:lvlText w:val="%8."/>
      <w:lvlJc w:val="left"/>
      <w:pPr>
        <w:tabs>
          <w:tab w:val="num" w:pos="5760"/>
        </w:tabs>
        <w:ind w:left="5760" w:hanging="360"/>
      </w:pPr>
    </w:lvl>
    <w:lvl w:ilvl="8" w:tplc="9F588B44" w:tentative="1">
      <w:start w:val="1"/>
      <w:numFmt w:val="decimal"/>
      <w:lvlText w:val="%9."/>
      <w:lvlJc w:val="left"/>
      <w:pPr>
        <w:tabs>
          <w:tab w:val="num" w:pos="6480"/>
        </w:tabs>
        <w:ind w:left="6480" w:hanging="360"/>
      </w:pPr>
    </w:lvl>
  </w:abstractNum>
  <w:abstractNum w:abstractNumId="72" w15:restartNumberingAfterBreak="0">
    <w:nsid w:val="78116367"/>
    <w:multiLevelType w:val="hybridMultilevel"/>
    <w:tmpl w:val="5C6CF098"/>
    <w:lvl w:ilvl="0" w:tplc="4EC8CEE0">
      <w:start w:val="1"/>
      <w:numFmt w:val="bullet"/>
      <w:lvlText w:val=""/>
      <w:lvlJc w:val="left"/>
      <w:pPr>
        <w:tabs>
          <w:tab w:val="num" w:pos="720"/>
        </w:tabs>
        <w:ind w:left="720" w:hanging="360"/>
      </w:pPr>
      <w:rPr>
        <w:rFonts w:ascii="Symbol" w:hAnsi="Symbol" w:hint="default"/>
        <w:sz w:val="20"/>
      </w:rPr>
    </w:lvl>
    <w:lvl w:ilvl="1" w:tplc="F3802AF4" w:tentative="1">
      <w:start w:val="1"/>
      <w:numFmt w:val="bullet"/>
      <w:lvlText w:val=""/>
      <w:lvlJc w:val="left"/>
      <w:pPr>
        <w:tabs>
          <w:tab w:val="num" w:pos="1440"/>
        </w:tabs>
        <w:ind w:left="1440" w:hanging="360"/>
      </w:pPr>
      <w:rPr>
        <w:rFonts w:ascii="Symbol" w:hAnsi="Symbol" w:hint="default"/>
        <w:sz w:val="20"/>
      </w:rPr>
    </w:lvl>
    <w:lvl w:ilvl="2" w:tplc="50BEFC04" w:tentative="1">
      <w:start w:val="1"/>
      <w:numFmt w:val="bullet"/>
      <w:lvlText w:val=""/>
      <w:lvlJc w:val="left"/>
      <w:pPr>
        <w:tabs>
          <w:tab w:val="num" w:pos="2160"/>
        </w:tabs>
        <w:ind w:left="2160" w:hanging="360"/>
      </w:pPr>
      <w:rPr>
        <w:rFonts w:ascii="Symbol" w:hAnsi="Symbol" w:hint="default"/>
        <w:sz w:val="20"/>
      </w:rPr>
    </w:lvl>
    <w:lvl w:ilvl="3" w:tplc="B928DAC2" w:tentative="1">
      <w:start w:val="1"/>
      <w:numFmt w:val="bullet"/>
      <w:lvlText w:val=""/>
      <w:lvlJc w:val="left"/>
      <w:pPr>
        <w:tabs>
          <w:tab w:val="num" w:pos="2880"/>
        </w:tabs>
        <w:ind w:left="2880" w:hanging="360"/>
      </w:pPr>
      <w:rPr>
        <w:rFonts w:ascii="Symbol" w:hAnsi="Symbol" w:hint="default"/>
        <w:sz w:val="20"/>
      </w:rPr>
    </w:lvl>
    <w:lvl w:ilvl="4" w:tplc="E762572E" w:tentative="1">
      <w:start w:val="1"/>
      <w:numFmt w:val="bullet"/>
      <w:lvlText w:val=""/>
      <w:lvlJc w:val="left"/>
      <w:pPr>
        <w:tabs>
          <w:tab w:val="num" w:pos="3600"/>
        </w:tabs>
        <w:ind w:left="3600" w:hanging="360"/>
      </w:pPr>
      <w:rPr>
        <w:rFonts w:ascii="Symbol" w:hAnsi="Symbol" w:hint="default"/>
        <w:sz w:val="20"/>
      </w:rPr>
    </w:lvl>
    <w:lvl w:ilvl="5" w:tplc="17BE2530" w:tentative="1">
      <w:start w:val="1"/>
      <w:numFmt w:val="bullet"/>
      <w:lvlText w:val=""/>
      <w:lvlJc w:val="left"/>
      <w:pPr>
        <w:tabs>
          <w:tab w:val="num" w:pos="4320"/>
        </w:tabs>
        <w:ind w:left="4320" w:hanging="360"/>
      </w:pPr>
      <w:rPr>
        <w:rFonts w:ascii="Symbol" w:hAnsi="Symbol" w:hint="default"/>
        <w:sz w:val="20"/>
      </w:rPr>
    </w:lvl>
    <w:lvl w:ilvl="6" w:tplc="0A9E99B6" w:tentative="1">
      <w:start w:val="1"/>
      <w:numFmt w:val="bullet"/>
      <w:lvlText w:val=""/>
      <w:lvlJc w:val="left"/>
      <w:pPr>
        <w:tabs>
          <w:tab w:val="num" w:pos="5040"/>
        </w:tabs>
        <w:ind w:left="5040" w:hanging="360"/>
      </w:pPr>
      <w:rPr>
        <w:rFonts w:ascii="Symbol" w:hAnsi="Symbol" w:hint="default"/>
        <w:sz w:val="20"/>
      </w:rPr>
    </w:lvl>
    <w:lvl w:ilvl="7" w:tplc="7346AB06" w:tentative="1">
      <w:start w:val="1"/>
      <w:numFmt w:val="bullet"/>
      <w:lvlText w:val=""/>
      <w:lvlJc w:val="left"/>
      <w:pPr>
        <w:tabs>
          <w:tab w:val="num" w:pos="5760"/>
        </w:tabs>
        <w:ind w:left="5760" w:hanging="360"/>
      </w:pPr>
      <w:rPr>
        <w:rFonts w:ascii="Symbol" w:hAnsi="Symbol" w:hint="default"/>
        <w:sz w:val="20"/>
      </w:rPr>
    </w:lvl>
    <w:lvl w:ilvl="8" w:tplc="8C32C340"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908061A"/>
    <w:multiLevelType w:val="hybridMultilevel"/>
    <w:tmpl w:val="733ADC90"/>
    <w:lvl w:ilvl="0" w:tplc="0D720DFE">
      <w:start w:val="1"/>
      <w:numFmt w:val="bullet"/>
      <w:lvlText w:val=""/>
      <w:lvlJc w:val="left"/>
      <w:pPr>
        <w:tabs>
          <w:tab w:val="num" w:pos="720"/>
        </w:tabs>
        <w:ind w:left="720" w:hanging="360"/>
      </w:pPr>
      <w:rPr>
        <w:rFonts w:ascii="Symbol" w:hAnsi="Symbol" w:hint="default"/>
        <w:sz w:val="20"/>
      </w:rPr>
    </w:lvl>
    <w:lvl w:ilvl="1" w:tplc="419086FC" w:tentative="1">
      <w:start w:val="1"/>
      <w:numFmt w:val="bullet"/>
      <w:lvlText w:val=""/>
      <w:lvlJc w:val="left"/>
      <w:pPr>
        <w:tabs>
          <w:tab w:val="num" w:pos="1440"/>
        </w:tabs>
        <w:ind w:left="1440" w:hanging="360"/>
      </w:pPr>
      <w:rPr>
        <w:rFonts w:ascii="Symbol" w:hAnsi="Symbol" w:hint="default"/>
        <w:sz w:val="20"/>
      </w:rPr>
    </w:lvl>
    <w:lvl w:ilvl="2" w:tplc="D45A2D86" w:tentative="1">
      <w:start w:val="1"/>
      <w:numFmt w:val="bullet"/>
      <w:lvlText w:val=""/>
      <w:lvlJc w:val="left"/>
      <w:pPr>
        <w:tabs>
          <w:tab w:val="num" w:pos="2160"/>
        </w:tabs>
        <w:ind w:left="2160" w:hanging="360"/>
      </w:pPr>
      <w:rPr>
        <w:rFonts w:ascii="Symbol" w:hAnsi="Symbol" w:hint="default"/>
        <w:sz w:val="20"/>
      </w:rPr>
    </w:lvl>
    <w:lvl w:ilvl="3" w:tplc="BF5A827C" w:tentative="1">
      <w:start w:val="1"/>
      <w:numFmt w:val="bullet"/>
      <w:lvlText w:val=""/>
      <w:lvlJc w:val="left"/>
      <w:pPr>
        <w:tabs>
          <w:tab w:val="num" w:pos="2880"/>
        </w:tabs>
        <w:ind w:left="2880" w:hanging="360"/>
      </w:pPr>
      <w:rPr>
        <w:rFonts w:ascii="Symbol" w:hAnsi="Symbol" w:hint="default"/>
        <w:sz w:val="20"/>
      </w:rPr>
    </w:lvl>
    <w:lvl w:ilvl="4" w:tplc="35822098" w:tentative="1">
      <w:start w:val="1"/>
      <w:numFmt w:val="bullet"/>
      <w:lvlText w:val=""/>
      <w:lvlJc w:val="left"/>
      <w:pPr>
        <w:tabs>
          <w:tab w:val="num" w:pos="3600"/>
        </w:tabs>
        <w:ind w:left="3600" w:hanging="360"/>
      </w:pPr>
      <w:rPr>
        <w:rFonts w:ascii="Symbol" w:hAnsi="Symbol" w:hint="default"/>
        <w:sz w:val="20"/>
      </w:rPr>
    </w:lvl>
    <w:lvl w:ilvl="5" w:tplc="E334F08A" w:tentative="1">
      <w:start w:val="1"/>
      <w:numFmt w:val="bullet"/>
      <w:lvlText w:val=""/>
      <w:lvlJc w:val="left"/>
      <w:pPr>
        <w:tabs>
          <w:tab w:val="num" w:pos="4320"/>
        </w:tabs>
        <w:ind w:left="4320" w:hanging="360"/>
      </w:pPr>
      <w:rPr>
        <w:rFonts w:ascii="Symbol" w:hAnsi="Symbol" w:hint="default"/>
        <w:sz w:val="20"/>
      </w:rPr>
    </w:lvl>
    <w:lvl w:ilvl="6" w:tplc="A3EAC30A" w:tentative="1">
      <w:start w:val="1"/>
      <w:numFmt w:val="bullet"/>
      <w:lvlText w:val=""/>
      <w:lvlJc w:val="left"/>
      <w:pPr>
        <w:tabs>
          <w:tab w:val="num" w:pos="5040"/>
        </w:tabs>
        <w:ind w:left="5040" w:hanging="360"/>
      </w:pPr>
      <w:rPr>
        <w:rFonts w:ascii="Symbol" w:hAnsi="Symbol" w:hint="default"/>
        <w:sz w:val="20"/>
      </w:rPr>
    </w:lvl>
    <w:lvl w:ilvl="7" w:tplc="C8C6C7D2" w:tentative="1">
      <w:start w:val="1"/>
      <w:numFmt w:val="bullet"/>
      <w:lvlText w:val=""/>
      <w:lvlJc w:val="left"/>
      <w:pPr>
        <w:tabs>
          <w:tab w:val="num" w:pos="5760"/>
        </w:tabs>
        <w:ind w:left="5760" w:hanging="360"/>
      </w:pPr>
      <w:rPr>
        <w:rFonts w:ascii="Symbol" w:hAnsi="Symbol" w:hint="default"/>
        <w:sz w:val="20"/>
      </w:rPr>
    </w:lvl>
    <w:lvl w:ilvl="8" w:tplc="7220A540"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95C0F3B"/>
    <w:multiLevelType w:val="hybridMultilevel"/>
    <w:tmpl w:val="F6B8B572"/>
    <w:lvl w:ilvl="0" w:tplc="8C1ED14A">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C6A3FB9"/>
    <w:multiLevelType w:val="hybridMultilevel"/>
    <w:tmpl w:val="CCB6F738"/>
    <w:lvl w:ilvl="0" w:tplc="6628AA68">
      <w:start w:val="9"/>
      <w:numFmt w:val="decimal"/>
      <w:lvlText w:val="%1."/>
      <w:lvlJc w:val="left"/>
      <w:pPr>
        <w:tabs>
          <w:tab w:val="num" w:pos="720"/>
        </w:tabs>
        <w:ind w:left="720" w:hanging="360"/>
      </w:pPr>
    </w:lvl>
    <w:lvl w:ilvl="1" w:tplc="E850DF7C" w:tentative="1">
      <w:start w:val="1"/>
      <w:numFmt w:val="decimal"/>
      <w:lvlText w:val="%2."/>
      <w:lvlJc w:val="left"/>
      <w:pPr>
        <w:tabs>
          <w:tab w:val="num" w:pos="1440"/>
        </w:tabs>
        <w:ind w:left="1440" w:hanging="360"/>
      </w:pPr>
    </w:lvl>
    <w:lvl w:ilvl="2" w:tplc="2AFECCE8" w:tentative="1">
      <w:start w:val="1"/>
      <w:numFmt w:val="decimal"/>
      <w:lvlText w:val="%3."/>
      <w:lvlJc w:val="left"/>
      <w:pPr>
        <w:tabs>
          <w:tab w:val="num" w:pos="2160"/>
        </w:tabs>
        <w:ind w:left="2160" w:hanging="360"/>
      </w:pPr>
    </w:lvl>
    <w:lvl w:ilvl="3" w:tplc="7D6AEA42" w:tentative="1">
      <w:start w:val="1"/>
      <w:numFmt w:val="decimal"/>
      <w:lvlText w:val="%4."/>
      <w:lvlJc w:val="left"/>
      <w:pPr>
        <w:tabs>
          <w:tab w:val="num" w:pos="2880"/>
        </w:tabs>
        <w:ind w:left="2880" w:hanging="360"/>
      </w:pPr>
    </w:lvl>
    <w:lvl w:ilvl="4" w:tplc="65886F1C" w:tentative="1">
      <w:start w:val="1"/>
      <w:numFmt w:val="decimal"/>
      <w:lvlText w:val="%5."/>
      <w:lvlJc w:val="left"/>
      <w:pPr>
        <w:tabs>
          <w:tab w:val="num" w:pos="3600"/>
        </w:tabs>
        <w:ind w:left="3600" w:hanging="360"/>
      </w:pPr>
    </w:lvl>
    <w:lvl w:ilvl="5" w:tplc="F98611D6" w:tentative="1">
      <w:start w:val="1"/>
      <w:numFmt w:val="decimal"/>
      <w:lvlText w:val="%6."/>
      <w:lvlJc w:val="left"/>
      <w:pPr>
        <w:tabs>
          <w:tab w:val="num" w:pos="4320"/>
        </w:tabs>
        <w:ind w:left="4320" w:hanging="360"/>
      </w:pPr>
    </w:lvl>
    <w:lvl w:ilvl="6" w:tplc="A7921602" w:tentative="1">
      <w:start w:val="1"/>
      <w:numFmt w:val="decimal"/>
      <w:lvlText w:val="%7."/>
      <w:lvlJc w:val="left"/>
      <w:pPr>
        <w:tabs>
          <w:tab w:val="num" w:pos="5040"/>
        </w:tabs>
        <w:ind w:left="5040" w:hanging="360"/>
      </w:pPr>
    </w:lvl>
    <w:lvl w:ilvl="7" w:tplc="87A076B2" w:tentative="1">
      <w:start w:val="1"/>
      <w:numFmt w:val="decimal"/>
      <w:lvlText w:val="%8."/>
      <w:lvlJc w:val="left"/>
      <w:pPr>
        <w:tabs>
          <w:tab w:val="num" w:pos="5760"/>
        </w:tabs>
        <w:ind w:left="5760" w:hanging="360"/>
      </w:pPr>
    </w:lvl>
    <w:lvl w:ilvl="8" w:tplc="F35252D4" w:tentative="1">
      <w:start w:val="1"/>
      <w:numFmt w:val="decimal"/>
      <w:lvlText w:val="%9."/>
      <w:lvlJc w:val="left"/>
      <w:pPr>
        <w:tabs>
          <w:tab w:val="num" w:pos="6480"/>
        </w:tabs>
        <w:ind w:left="6480" w:hanging="360"/>
      </w:pPr>
    </w:lvl>
  </w:abstractNum>
  <w:abstractNum w:abstractNumId="76" w15:restartNumberingAfterBreak="0">
    <w:nsid w:val="7EA26226"/>
    <w:multiLevelType w:val="hybridMultilevel"/>
    <w:tmpl w:val="3BD4C5C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FDA2A6F"/>
    <w:multiLevelType w:val="hybridMultilevel"/>
    <w:tmpl w:val="5B3EEF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7"/>
  </w:num>
  <w:num w:numId="3">
    <w:abstractNumId w:val="38"/>
  </w:num>
  <w:num w:numId="4">
    <w:abstractNumId w:val="54"/>
  </w:num>
  <w:num w:numId="5">
    <w:abstractNumId w:val="5"/>
  </w:num>
  <w:num w:numId="6">
    <w:abstractNumId w:val="21"/>
  </w:num>
  <w:num w:numId="7">
    <w:abstractNumId w:val="20"/>
  </w:num>
  <w:num w:numId="8">
    <w:abstractNumId w:val="11"/>
  </w:num>
  <w:num w:numId="9">
    <w:abstractNumId w:val="69"/>
  </w:num>
  <w:num w:numId="10">
    <w:abstractNumId w:val="68"/>
  </w:num>
  <w:num w:numId="11">
    <w:abstractNumId w:val="41"/>
  </w:num>
  <w:num w:numId="12">
    <w:abstractNumId w:val="47"/>
  </w:num>
  <w:num w:numId="13">
    <w:abstractNumId w:val="44"/>
  </w:num>
  <w:num w:numId="14">
    <w:abstractNumId w:val="32"/>
  </w:num>
  <w:num w:numId="15">
    <w:abstractNumId w:val="51"/>
  </w:num>
  <w:num w:numId="16">
    <w:abstractNumId w:val="40"/>
  </w:num>
  <w:num w:numId="17">
    <w:abstractNumId w:val="50"/>
  </w:num>
  <w:num w:numId="18">
    <w:abstractNumId w:val="72"/>
  </w:num>
  <w:num w:numId="19">
    <w:abstractNumId w:val="36"/>
  </w:num>
  <w:num w:numId="20">
    <w:abstractNumId w:val="29"/>
  </w:num>
  <w:num w:numId="21">
    <w:abstractNumId w:val="65"/>
  </w:num>
  <w:num w:numId="22">
    <w:abstractNumId w:val="35"/>
  </w:num>
  <w:num w:numId="23">
    <w:abstractNumId w:val="16"/>
  </w:num>
  <w:num w:numId="24">
    <w:abstractNumId w:val="22"/>
  </w:num>
  <w:num w:numId="25">
    <w:abstractNumId w:val="26"/>
  </w:num>
  <w:num w:numId="26">
    <w:abstractNumId w:val="2"/>
  </w:num>
  <w:num w:numId="27">
    <w:abstractNumId w:val="17"/>
  </w:num>
  <w:num w:numId="28">
    <w:abstractNumId w:val="57"/>
  </w:num>
  <w:num w:numId="29">
    <w:abstractNumId w:val="60"/>
  </w:num>
  <w:num w:numId="30">
    <w:abstractNumId w:val="3"/>
  </w:num>
  <w:num w:numId="31">
    <w:abstractNumId w:val="46"/>
  </w:num>
  <w:num w:numId="32">
    <w:abstractNumId w:val="62"/>
  </w:num>
  <w:num w:numId="33">
    <w:abstractNumId w:val="73"/>
  </w:num>
  <w:num w:numId="34">
    <w:abstractNumId w:val="37"/>
  </w:num>
  <w:num w:numId="35">
    <w:abstractNumId w:val="7"/>
  </w:num>
  <w:num w:numId="36">
    <w:abstractNumId w:val="58"/>
  </w:num>
  <w:num w:numId="37">
    <w:abstractNumId w:val="42"/>
  </w:num>
  <w:num w:numId="38">
    <w:abstractNumId w:val="66"/>
  </w:num>
  <w:num w:numId="39">
    <w:abstractNumId w:val="30"/>
  </w:num>
  <w:num w:numId="40">
    <w:abstractNumId w:val="64"/>
  </w:num>
  <w:num w:numId="41">
    <w:abstractNumId w:val="34"/>
  </w:num>
  <w:num w:numId="42">
    <w:abstractNumId w:val="45"/>
  </w:num>
  <w:num w:numId="43">
    <w:abstractNumId w:val="33"/>
  </w:num>
  <w:num w:numId="44">
    <w:abstractNumId w:val="39"/>
  </w:num>
  <w:num w:numId="45">
    <w:abstractNumId w:val="9"/>
  </w:num>
  <w:num w:numId="46">
    <w:abstractNumId w:val="24"/>
  </w:num>
  <w:num w:numId="47">
    <w:abstractNumId w:val="71"/>
  </w:num>
  <w:num w:numId="48">
    <w:abstractNumId w:val="15"/>
  </w:num>
  <w:num w:numId="49">
    <w:abstractNumId w:val="75"/>
  </w:num>
  <w:num w:numId="50">
    <w:abstractNumId w:val="0"/>
  </w:num>
  <w:num w:numId="51">
    <w:abstractNumId w:val="28"/>
  </w:num>
  <w:num w:numId="52">
    <w:abstractNumId w:val="74"/>
  </w:num>
  <w:num w:numId="53">
    <w:abstractNumId w:val="43"/>
  </w:num>
  <w:num w:numId="54">
    <w:abstractNumId w:val="31"/>
  </w:num>
  <w:num w:numId="55">
    <w:abstractNumId w:val="25"/>
  </w:num>
  <w:num w:numId="56">
    <w:abstractNumId w:val="60"/>
  </w:num>
  <w:num w:numId="57">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70"/>
  </w:num>
  <w:num w:numId="63">
    <w:abstractNumId w:val="18"/>
  </w:num>
  <w:num w:numId="64">
    <w:abstractNumId w:val="27"/>
  </w:num>
  <w:num w:numId="65">
    <w:abstractNumId w:val="76"/>
  </w:num>
  <w:num w:numId="66">
    <w:abstractNumId w:val="13"/>
  </w:num>
  <w:num w:numId="67">
    <w:abstractNumId w:val="61"/>
  </w:num>
  <w:num w:numId="68">
    <w:abstractNumId w:val="4"/>
  </w:num>
  <w:num w:numId="69">
    <w:abstractNumId w:val="49"/>
  </w:num>
  <w:num w:numId="70">
    <w:abstractNumId w:val="23"/>
  </w:num>
  <w:num w:numId="71">
    <w:abstractNumId w:val="14"/>
  </w:num>
  <w:num w:numId="72">
    <w:abstractNumId w:val="77"/>
  </w:num>
  <w:num w:numId="73">
    <w:abstractNumId w:val="19"/>
  </w:num>
  <w:num w:numId="74">
    <w:abstractNumId w:val="59"/>
  </w:num>
  <w:num w:numId="75">
    <w:abstractNumId w:val="52"/>
  </w:num>
  <w:num w:numId="7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num>
  <w:num w:numId="7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num>
  <w:num w:numId="81">
    <w:abstractNumId w:val="6"/>
  </w:num>
  <w:num w:numId="82">
    <w:abstractNumId w:val="48"/>
  </w:num>
  <w:num w:numId="83">
    <w:abstractNumId w:val="1"/>
  </w:num>
  <w:num w:numId="84">
    <w:abstractNumId w:val="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th, Kelly">
    <w15:presenceInfo w15:providerId="AD" w15:userId="S::Kelly.North@dhsc.gov.uk::e3120866-1a05-472a-b81e-f6a40d018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trackRevisions/>
  <w:documentProtection w:edit="trackedChanges" w:enforcement="1" w:cryptProviderType="rsaAES" w:cryptAlgorithmClass="hash" w:cryptAlgorithmType="typeAny" w:cryptAlgorithmSid="14" w:cryptSpinCount="100000" w:hash="Bvi3OP3J2K3sRuc/L5lhVnY4zAK0QAzrpuoIkNtwBmyeRCfW8+fFauk7zWCgVErNzS82C8X8Xkd7OGpaKX7Azw==" w:salt="CdBGuH61P4YSODF6l6YrU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3B893E"/>
    <w:rsid w:val="000017C6"/>
    <w:rsid w:val="00002A7E"/>
    <w:rsid w:val="000410C1"/>
    <w:rsid w:val="000421AC"/>
    <w:rsid w:val="00042E23"/>
    <w:rsid w:val="00044931"/>
    <w:rsid w:val="000520F3"/>
    <w:rsid w:val="0007283A"/>
    <w:rsid w:val="00076111"/>
    <w:rsid w:val="000801B5"/>
    <w:rsid w:val="000815D4"/>
    <w:rsid w:val="00081A20"/>
    <w:rsid w:val="00086FC2"/>
    <w:rsid w:val="000A623D"/>
    <w:rsid w:val="000B2F4B"/>
    <w:rsid w:val="000B3313"/>
    <w:rsid w:val="000B6AD1"/>
    <w:rsid w:val="000C43D7"/>
    <w:rsid w:val="000D5516"/>
    <w:rsid w:val="000F13D8"/>
    <w:rsid w:val="00102D3A"/>
    <w:rsid w:val="00111F85"/>
    <w:rsid w:val="00120FBA"/>
    <w:rsid w:val="0015274C"/>
    <w:rsid w:val="00152B3D"/>
    <w:rsid w:val="00157A14"/>
    <w:rsid w:val="001632AF"/>
    <w:rsid w:val="00166D3F"/>
    <w:rsid w:val="001A2FF2"/>
    <w:rsid w:val="001A42F8"/>
    <w:rsid w:val="001B01DA"/>
    <w:rsid w:val="001B3E83"/>
    <w:rsid w:val="001B5965"/>
    <w:rsid w:val="001C0664"/>
    <w:rsid w:val="001C1C4B"/>
    <w:rsid w:val="001C4396"/>
    <w:rsid w:val="001E0F87"/>
    <w:rsid w:val="00202408"/>
    <w:rsid w:val="00212753"/>
    <w:rsid w:val="00225036"/>
    <w:rsid w:val="00225CE1"/>
    <w:rsid w:val="00242BAC"/>
    <w:rsid w:val="00245586"/>
    <w:rsid w:val="0025152F"/>
    <w:rsid w:val="002528B5"/>
    <w:rsid w:val="0026101D"/>
    <w:rsid w:val="002627CE"/>
    <w:rsid w:val="00266324"/>
    <w:rsid w:val="00282E57"/>
    <w:rsid w:val="002915AF"/>
    <w:rsid w:val="00292D0C"/>
    <w:rsid w:val="002A2832"/>
    <w:rsid w:val="002A7E2A"/>
    <w:rsid w:val="002C0B44"/>
    <w:rsid w:val="002D662B"/>
    <w:rsid w:val="0031124F"/>
    <w:rsid w:val="00311F44"/>
    <w:rsid w:val="00323652"/>
    <w:rsid w:val="00331911"/>
    <w:rsid w:val="00334E57"/>
    <w:rsid w:val="00364BD6"/>
    <w:rsid w:val="0036696D"/>
    <w:rsid w:val="00377556"/>
    <w:rsid w:val="003822CF"/>
    <w:rsid w:val="00393A27"/>
    <w:rsid w:val="00397CF7"/>
    <w:rsid w:val="003B7B4A"/>
    <w:rsid w:val="003C3FF5"/>
    <w:rsid w:val="003E259E"/>
    <w:rsid w:val="003E4C38"/>
    <w:rsid w:val="0041134A"/>
    <w:rsid w:val="00447B12"/>
    <w:rsid w:val="00450F69"/>
    <w:rsid w:val="0045398D"/>
    <w:rsid w:val="00462F3D"/>
    <w:rsid w:val="00466327"/>
    <w:rsid w:val="004834C1"/>
    <w:rsid w:val="004841E6"/>
    <w:rsid w:val="00490834"/>
    <w:rsid w:val="00492541"/>
    <w:rsid w:val="00494ADF"/>
    <w:rsid w:val="004A02EF"/>
    <w:rsid w:val="004A32A9"/>
    <w:rsid w:val="004B19BB"/>
    <w:rsid w:val="004D194C"/>
    <w:rsid w:val="004D79FF"/>
    <w:rsid w:val="004E73C5"/>
    <w:rsid w:val="004F139A"/>
    <w:rsid w:val="004F65E7"/>
    <w:rsid w:val="00501953"/>
    <w:rsid w:val="005036E0"/>
    <w:rsid w:val="00504DCB"/>
    <w:rsid w:val="005156E6"/>
    <w:rsid w:val="00515E14"/>
    <w:rsid w:val="005222E7"/>
    <w:rsid w:val="0052560A"/>
    <w:rsid w:val="0055045D"/>
    <w:rsid w:val="005573A8"/>
    <w:rsid w:val="0056224B"/>
    <w:rsid w:val="005662CF"/>
    <w:rsid w:val="0057338D"/>
    <w:rsid w:val="005740F2"/>
    <w:rsid w:val="0057451E"/>
    <w:rsid w:val="005C0CCC"/>
    <w:rsid w:val="005C60AF"/>
    <w:rsid w:val="005E177D"/>
    <w:rsid w:val="005E735B"/>
    <w:rsid w:val="00615830"/>
    <w:rsid w:val="00631765"/>
    <w:rsid w:val="00643D08"/>
    <w:rsid w:val="00644B49"/>
    <w:rsid w:val="0065458E"/>
    <w:rsid w:val="00673110"/>
    <w:rsid w:val="00676631"/>
    <w:rsid w:val="006A5D00"/>
    <w:rsid w:val="006A64D9"/>
    <w:rsid w:val="006B38C9"/>
    <w:rsid w:val="006C41AE"/>
    <w:rsid w:val="006D2E20"/>
    <w:rsid w:val="006D4145"/>
    <w:rsid w:val="006E148C"/>
    <w:rsid w:val="006E7A23"/>
    <w:rsid w:val="006F5634"/>
    <w:rsid w:val="006F76BF"/>
    <w:rsid w:val="00700EAD"/>
    <w:rsid w:val="007204A4"/>
    <w:rsid w:val="00736642"/>
    <w:rsid w:val="00741303"/>
    <w:rsid w:val="00751347"/>
    <w:rsid w:val="00757111"/>
    <w:rsid w:val="00766FEC"/>
    <w:rsid w:val="007A0BF5"/>
    <w:rsid w:val="007B0B6D"/>
    <w:rsid w:val="007E5B7C"/>
    <w:rsid w:val="00804EFB"/>
    <w:rsid w:val="008063B1"/>
    <w:rsid w:val="00810371"/>
    <w:rsid w:val="0082660F"/>
    <w:rsid w:val="008324FD"/>
    <w:rsid w:val="00853931"/>
    <w:rsid w:val="008731F8"/>
    <w:rsid w:val="0088275E"/>
    <w:rsid w:val="0088736C"/>
    <w:rsid w:val="00887832"/>
    <w:rsid w:val="00893AFB"/>
    <w:rsid w:val="008A5272"/>
    <w:rsid w:val="008B2F52"/>
    <w:rsid w:val="008C0DEE"/>
    <w:rsid w:val="008C3FB5"/>
    <w:rsid w:val="008C40ED"/>
    <w:rsid w:val="008D5151"/>
    <w:rsid w:val="008E6A99"/>
    <w:rsid w:val="00907AA4"/>
    <w:rsid w:val="00924E39"/>
    <w:rsid w:val="00943321"/>
    <w:rsid w:val="009511F2"/>
    <w:rsid w:val="009576BD"/>
    <w:rsid w:val="00963F83"/>
    <w:rsid w:val="00974B3D"/>
    <w:rsid w:val="009B0F33"/>
    <w:rsid w:val="009B132C"/>
    <w:rsid w:val="009B784D"/>
    <w:rsid w:val="009C35AD"/>
    <w:rsid w:val="009D26EB"/>
    <w:rsid w:val="009E0E15"/>
    <w:rsid w:val="009E6EB5"/>
    <w:rsid w:val="009F0632"/>
    <w:rsid w:val="009F7D78"/>
    <w:rsid w:val="00A3100A"/>
    <w:rsid w:val="00A3605D"/>
    <w:rsid w:val="00A652BC"/>
    <w:rsid w:val="00A66087"/>
    <w:rsid w:val="00A66885"/>
    <w:rsid w:val="00A70CBA"/>
    <w:rsid w:val="00A82184"/>
    <w:rsid w:val="00A82D90"/>
    <w:rsid w:val="00A950C4"/>
    <w:rsid w:val="00AA0861"/>
    <w:rsid w:val="00AA0C8E"/>
    <w:rsid w:val="00AD4E4B"/>
    <w:rsid w:val="00AD617F"/>
    <w:rsid w:val="00AE4B43"/>
    <w:rsid w:val="00AF7B67"/>
    <w:rsid w:val="00B034F7"/>
    <w:rsid w:val="00B12121"/>
    <w:rsid w:val="00B175B4"/>
    <w:rsid w:val="00B3123D"/>
    <w:rsid w:val="00B345E1"/>
    <w:rsid w:val="00B47807"/>
    <w:rsid w:val="00B55D2E"/>
    <w:rsid w:val="00B8342D"/>
    <w:rsid w:val="00B945EB"/>
    <w:rsid w:val="00BA30FB"/>
    <w:rsid w:val="00BA3587"/>
    <w:rsid w:val="00BA6CD0"/>
    <w:rsid w:val="00BB7668"/>
    <w:rsid w:val="00BC009E"/>
    <w:rsid w:val="00BC6800"/>
    <w:rsid w:val="00BE08D8"/>
    <w:rsid w:val="00BE309C"/>
    <w:rsid w:val="00BE4FBC"/>
    <w:rsid w:val="00BE7BC5"/>
    <w:rsid w:val="00BF1D6C"/>
    <w:rsid w:val="00BF373B"/>
    <w:rsid w:val="00C127A2"/>
    <w:rsid w:val="00C17A2D"/>
    <w:rsid w:val="00C5038C"/>
    <w:rsid w:val="00C55B6B"/>
    <w:rsid w:val="00C57A5C"/>
    <w:rsid w:val="00C614A4"/>
    <w:rsid w:val="00C71B56"/>
    <w:rsid w:val="00C72BA8"/>
    <w:rsid w:val="00C7771D"/>
    <w:rsid w:val="00C8440B"/>
    <w:rsid w:val="00C90A46"/>
    <w:rsid w:val="00C91632"/>
    <w:rsid w:val="00CA6009"/>
    <w:rsid w:val="00CF1038"/>
    <w:rsid w:val="00CF3B67"/>
    <w:rsid w:val="00D0215F"/>
    <w:rsid w:val="00D10534"/>
    <w:rsid w:val="00D170DF"/>
    <w:rsid w:val="00D219F9"/>
    <w:rsid w:val="00D27115"/>
    <w:rsid w:val="00D43048"/>
    <w:rsid w:val="00D44B5B"/>
    <w:rsid w:val="00D53905"/>
    <w:rsid w:val="00D659B9"/>
    <w:rsid w:val="00D73131"/>
    <w:rsid w:val="00D849FE"/>
    <w:rsid w:val="00D92860"/>
    <w:rsid w:val="00DA6911"/>
    <w:rsid w:val="00DA7BA7"/>
    <w:rsid w:val="00DB3460"/>
    <w:rsid w:val="00DB60A4"/>
    <w:rsid w:val="00DD3DBC"/>
    <w:rsid w:val="00DD7F65"/>
    <w:rsid w:val="00DF79B9"/>
    <w:rsid w:val="00E15716"/>
    <w:rsid w:val="00E2512C"/>
    <w:rsid w:val="00E3629D"/>
    <w:rsid w:val="00E42E3F"/>
    <w:rsid w:val="00E60378"/>
    <w:rsid w:val="00E60816"/>
    <w:rsid w:val="00E623E2"/>
    <w:rsid w:val="00E759D6"/>
    <w:rsid w:val="00E82FE0"/>
    <w:rsid w:val="00E91E6E"/>
    <w:rsid w:val="00EB3C8D"/>
    <w:rsid w:val="00ED060B"/>
    <w:rsid w:val="00EF1B6F"/>
    <w:rsid w:val="00EF1CBB"/>
    <w:rsid w:val="00EF5946"/>
    <w:rsid w:val="00F0501D"/>
    <w:rsid w:val="00F056F9"/>
    <w:rsid w:val="00F13161"/>
    <w:rsid w:val="00F16D9B"/>
    <w:rsid w:val="00F21A0D"/>
    <w:rsid w:val="00F21C9C"/>
    <w:rsid w:val="00F31CDB"/>
    <w:rsid w:val="00F3340A"/>
    <w:rsid w:val="00F43797"/>
    <w:rsid w:val="00F465C0"/>
    <w:rsid w:val="00F656CC"/>
    <w:rsid w:val="00F67BE1"/>
    <w:rsid w:val="00F82079"/>
    <w:rsid w:val="00FA0F89"/>
    <w:rsid w:val="00FB0F8A"/>
    <w:rsid w:val="00FB3487"/>
    <w:rsid w:val="00FB49AB"/>
    <w:rsid w:val="00FD45E1"/>
    <w:rsid w:val="00FD48CE"/>
    <w:rsid w:val="00FE2981"/>
    <w:rsid w:val="00FF0449"/>
    <w:rsid w:val="020F724C"/>
    <w:rsid w:val="022722DD"/>
    <w:rsid w:val="02305C1C"/>
    <w:rsid w:val="0257C206"/>
    <w:rsid w:val="02A69F98"/>
    <w:rsid w:val="02B40130"/>
    <w:rsid w:val="02D98CC4"/>
    <w:rsid w:val="02DC9208"/>
    <w:rsid w:val="033EDF1B"/>
    <w:rsid w:val="04776F32"/>
    <w:rsid w:val="04EDCBD3"/>
    <w:rsid w:val="0500EA74"/>
    <w:rsid w:val="050D90AD"/>
    <w:rsid w:val="0632670A"/>
    <w:rsid w:val="067ACA3F"/>
    <w:rsid w:val="06C4DEDC"/>
    <w:rsid w:val="0717E1AC"/>
    <w:rsid w:val="07469345"/>
    <w:rsid w:val="07620556"/>
    <w:rsid w:val="07B13700"/>
    <w:rsid w:val="07CAE530"/>
    <w:rsid w:val="07DD0E46"/>
    <w:rsid w:val="07FFEC5F"/>
    <w:rsid w:val="08233849"/>
    <w:rsid w:val="091EF332"/>
    <w:rsid w:val="0A72494F"/>
    <w:rsid w:val="0A9920AE"/>
    <w:rsid w:val="0BBB342A"/>
    <w:rsid w:val="0BF9D1E0"/>
    <w:rsid w:val="0C102FF0"/>
    <w:rsid w:val="0C3035C5"/>
    <w:rsid w:val="0D375E33"/>
    <w:rsid w:val="0D90C083"/>
    <w:rsid w:val="0E028EE7"/>
    <w:rsid w:val="0ECFDBA0"/>
    <w:rsid w:val="0F1D3099"/>
    <w:rsid w:val="0F4F8C07"/>
    <w:rsid w:val="0FAEB2B2"/>
    <w:rsid w:val="0FDEC0D8"/>
    <w:rsid w:val="10708455"/>
    <w:rsid w:val="10B4D222"/>
    <w:rsid w:val="10B6FE34"/>
    <w:rsid w:val="10E61951"/>
    <w:rsid w:val="10F970E1"/>
    <w:rsid w:val="11818AD5"/>
    <w:rsid w:val="119B2CB7"/>
    <w:rsid w:val="1211AFF6"/>
    <w:rsid w:val="135A5BE7"/>
    <w:rsid w:val="13FC7B6C"/>
    <w:rsid w:val="14501556"/>
    <w:rsid w:val="148C2630"/>
    <w:rsid w:val="14E31EAF"/>
    <w:rsid w:val="15A0EFCD"/>
    <w:rsid w:val="15B22D02"/>
    <w:rsid w:val="15C00C77"/>
    <w:rsid w:val="15C6527D"/>
    <w:rsid w:val="15D00233"/>
    <w:rsid w:val="15EA0B56"/>
    <w:rsid w:val="15F11979"/>
    <w:rsid w:val="1624802D"/>
    <w:rsid w:val="1629C5D3"/>
    <w:rsid w:val="163C43F3"/>
    <w:rsid w:val="16C516AE"/>
    <w:rsid w:val="16E07FFD"/>
    <w:rsid w:val="1811E5CC"/>
    <w:rsid w:val="181B1BC8"/>
    <w:rsid w:val="185F51B9"/>
    <w:rsid w:val="195B1504"/>
    <w:rsid w:val="1962A3EC"/>
    <w:rsid w:val="1A5FA1AE"/>
    <w:rsid w:val="1BC3BE3B"/>
    <w:rsid w:val="1BD2C47A"/>
    <w:rsid w:val="1BEA0B17"/>
    <w:rsid w:val="1C1F4F0A"/>
    <w:rsid w:val="1C3B952C"/>
    <w:rsid w:val="1C4A6845"/>
    <w:rsid w:val="1CB18BD2"/>
    <w:rsid w:val="1D1C6C01"/>
    <w:rsid w:val="1D9CDEFC"/>
    <w:rsid w:val="1DDF693D"/>
    <w:rsid w:val="1DFBA05C"/>
    <w:rsid w:val="1E629D19"/>
    <w:rsid w:val="1F0A5B19"/>
    <w:rsid w:val="1F19342E"/>
    <w:rsid w:val="1F946C93"/>
    <w:rsid w:val="200A4C3B"/>
    <w:rsid w:val="20CE973E"/>
    <w:rsid w:val="20EFA8C0"/>
    <w:rsid w:val="2100F66E"/>
    <w:rsid w:val="21492099"/>
    <w:rsid w:val="219E672C"/>
    <w:rsid w:val="224CD0E7"/>
    <w:rsid w:val="22FF126E"/>
    <w:rsid w:val="230C92FF"/>
    <w:rsid w:val="231AB176"/>
    <w:rsid w:val="2363DB6C"/>
    <w:rsid w:val="23A659C1"/>
    <w:rsid w:val="23CD776A"/>
    <w:rsid w:val="23CDD094"/>
    <w:rsid w:val="245C8564"/>
    <w:rsid w:val="24732D89"/>
    <w:rsid w:val="24C68E13"/>
    <w:rsid w:val="25227191"/>
    <w:rsid w:val="253EADD8"/>
    <w:rsid w:val="26ABD033"/>
    <w:rsid w:val="275B6180"/>
    <w:rsid w:val="277B00DC"/>
    <w:rsid w:val="2782C84F"/>
    <w:rsid w:val="27D2DD17"/>
    <w:rsid w:val="27D9E7B5"/>
    <w:rsid w:val="27F94D82"/>
    <w:rsid w:val="281AF1BC"/>
    <w:rsid w:val="28425ADF"/>
    <w:rsid w:val="28A9BB68"/>
    <w:rsid w:val="28E29E70"/>
    <w:rsid w:val="291107AC"/>
    <w:rsid w:val="29353B73"/>
    <w:rsid w:val="295E5CF8"/>
    <w:rsid w:val="29A59DB7"/>
    <w:rsid w:val="2A22D8B2"/>
    <w:rsid w:val="2A8FCE32"/>
    <w:rsid w:val="2B67C1DA"/>
    <w:rsid w:val="2BA36DEA"/>
    <w:rsid w:val="2C0EEFA5"/>
    <w:rsid w:val="2C7811D5"/>
    <w:rsid w:val="2D2D37A5"/>
    <w:rsid w:val="2E1A13EC"/>
    <w:rsid w:val="2EE52553"/>
    <w:rsid w:val="2F2AA979"/>
    <w:rsid w:val="2F693F8F"/>
    <w:rsid w:val="30FBEB8C"/>
    <w:rsid w:val="31571F74"/>
    <w:rsid w:val="319F8A67"/>
    <w:rsid w:val="31AB63EE"/>
    <w:rsid w:val="333F24DF"/>
    <w:rsid w:val="33B3200C"/>
    <w:rsid w:val="34004C23"/>
    <w:rsid w:val="3490CF38"/>
    <w:rsid w:val="351BE9C4"/>
    <w:rsid w:val="361DE60F"/>
    <w:rsid w:val="3723AA10"/>
    <w:rsid w:val="37CE1CFC"/>
    <w:rsid w:val="37E4A7B1"/>
    <w:rsid w:val="37E79F3C"/>
    <w:rsid w:val="39D98D37"/>
    <w:rsid w:val="3AADA9E3"/>
    <w:rsid w:val="3AF935A1"/>
    <w:rsid w:val="3B98F6A8"/>
    <w:rsid w:val="3BC7DCFB"/>
    <w:rsid w:val="3C52874D"/>
    <w:rsid w:val="3C6198ED"/>
    <w:rsid w:val="3C69BE7E"/>
    <w:rsid w:val="3CAF94E6"/>
    <w:rsid w:val="3D4ACEE0"/>
    <w:rsid w:val="3DF004EE"/>
    <w:rsid w:val="3FC5FEA0"/>
    <w:rsid w:val="405BFFFD"/>
    <w:rsid w:val="413170FF"/>
    <w:rsid w:val="41669125"/>
    <w:rsid w:val="41C1E58A"/>
    <w:rsid w:val="41E11B3B"/>
    <w:rsid w:val="42917BBE"/>
    <w:rsid w:val="42C00D30"/>
    <w:rsid w:val="42FE811D"/>
    <w:rsid w:val="433AA518"/>
    <w:rsid w:val="43E54D49"/>
    <w:rsid w:val="4426FD28"/>
    <w:rsid w:val="4464302B"/>
    <w:rsid w:val="44B27333"/>
    <w:rsid w:val="464F65D4"/>
    <w:rsid w:val="46F882DF"/>
    <w:rsid w:val="47EBB8FA"/>
    <w:rsid w:val="48118A7F"/>
    <w:rsid w:val="4884811D"/>
    <w:rsid w:val="48F06F33"/>
    <w:rsid w:val="4915493C"/>
    <w:rsid w:val="4932E87E"/>
    <w:rsid w:val="49AA2FD8"/>
    <w:rsid w:val="4A0801AF"/>
    <w:rsid w:val="4A12B71B"/>
    <w:rsid w:val="4A8DBF39"/>
    <w:rsid w:val="4AB3C753"/>
    <w:rsid w:val="4AC3CFC8"/>
    <w:rsid w:val="4C101688"/>
    <w:rsid w:val="4C107DEC"/>
    <w:rsid w:val="4C5C3B4F"/>
    <w:rsid w:val="4CACBB9D"/>
    <w:rsid w:val="4CB1D702"/>
    <w:rsid w:val="4CC01701"/>
    <w:rsid w:val="4D8CDC93"/>
    <w:rsid w:val="4E77B17E"/>
    <w:rsid w:val="4EF8D5E8"/>
    <w:rsid w:val="4F60C453"/>
    <w:rsid w:val="4F6BE635"/>
    <w:rsid w:val="4F8ED016"/>
    <w:rsid w:val="4F956D87"/>
    <w:rsid w:val="4FE9A758"/>
    <w:rsid w:val="50326120"/>
    <w:rsid w:val="50831998"/>
    <w:rsid w:val="50F0D464"/>
    <w:rsid w:val="510133DF"/>
    <w:rsid w:val="51587FD1"/>
    <w:rsid w:val="51EEDE69"/>
    <w:rsid w:val="52745149"/>
    <w:rsid w:val="528508BB"/>
    <w:rsid w:val="53347DBA"/>
    <w:rsid w:val="5364FF06"/>
    <w:rsid w:val="53D0BC0E"/>
    <w:rsid w:val="53D2D064"/>
    <w:rsid w:val="54022849"/>
    <w:rsid w:val="54A593A8"/>
    <w:rsid w:val="54B6F53D"/>
    <w:rsid w:val="54C4CCDF"/>
    <w:rsid w:val="55356FE8"/>
    <w:rsid w:val="5681F7B7"/>
    <w:rsid w:val="56BB7D71"/>
    <w:rsid w:val="570A97E2"/>
    <w:rsid w:val="5710EEC0"/>
    <w:rsid w:val="5888BFC6"/>
    <w:rsid w:val="58A39300"/>
    <w:rsid w:val="590A079A"/>
    <w:rsid w:val="59916EEC"/>
    <w:rsid w:val="59CAC25C"/>
    <w:rsid w:val="5ACE07E4"/>
    <w:rsid w:val="5B41B9F8"/>
    <w:rsid w:val="5B7118A8"/>
    <w:rsid w:val="5BCC4D93"/>
    <w:rsid w:val="5BF50E36"/>
    <w:rsid w:val="5C775744"/>
    <w:rsid w:val="5CBF4096"/>
    <w:rsid w:val="5D54398F"/>
    <w:rsid w:val="5D66D1F4"/>
    <w:rsid w:val="5E2B69DA"/>
    <w:rsid w:val="5F422E42"/>
    <w:rsid w:val="60048E37"/>
    <w:rsid w:val="60D46D91"/>
    <w:rsid w:val="60F79BB4"/>
    <w:rsid w:val="6184356D"/>
    <w:rsid w:val="62256C5F"/>
    <w:rsid w:val="628DF124"/>
    <w:rsid w:val="63A7887E"/>
    <w:rsid w:val="644FD169"/>
    <w:rsid w:val="64622C09"/>
    <w:rsid w:val="64BFBD93"/>
    <w:rsid w:val="64BFFC91"/>
    <w:rsid w:val="64FD44E1"/>
    <w:rsid w:val="6635E2A6"/>
    <w:rsid w:val="66486818"/>
    <w:rsid w:val="671F01D4"/>
    <w:rsid w:val="6727A30D"/>
    <w:rsid w:val="6770B25B"/>
    <w:rsid w:val="67A0D5D2"/>
    <w:rsid w:val="6854A903"/>
    <w:rsid w:val="68E194F6"/>
    <w:rsid w:val="6AC5D66C"/>
    <w:rsid w:val="6BB8D8E2"/>
    <w:rsid w:val="6BDE098D"/>
    <w:rsid w:val="6C3B893E"/>
    <w:rsid w:val="6E38524A"/>
    <w:rsid w:val="6EB12D42"/>
    <w:rsid w:val="6ECD819A"/>
    <w:rsid w:val="6EDBD5D8"/>
    <w:rsid w:val="6EEB18B2"/>
    <w:rsid w:val="6EECF55A"/>
    <w:rsid w:val="6FD1D8DB"/>
    <w:rsid w:val="6FD51A51"/>
    <w:rsid w:val="7058241A"/>
    <w:rsid w:val="707BD829"/>
    <w:rsid w:val="7111079A"/>
    <w:rsid w:val="71C915AE"/>
    <w:rsid w:val="71F0A3B1"/>
    <w:rsid w:val="72C5F787"/>
    <w:rsid w:val="74202B67"/>
    <w:rsid w:val="7420D2A8"/>
    <w:rsid w:val="746A4E5B"/>
    <w:rsid w:val="748CE994"/>
    <w:rsid w:val="7495163A"/>
    <w:rsid w:val="75C5A3E8"/>
    <w:rsid w:val="76453A45"/>
    <w:rsid w:val="76D6DCD2"/>
    <w:rsid w:val="76E29B34"/>
    <w:rsid w:val="77833D4F"/>
    <w:rsid w:val="77946994"/>
    <w:rsid w:val="781BF8C8"/>
    <w:rsid w:val="78BAAC1A"/>
    <w:rsid w:val="792778C9"/>
    <w:rsid w:val="7975E417"/>
    <w:rsid w:val="79D3F928"/>
    <w:rsid w:val="7A05C321"/>
    <w:rsid w:val="7A0ADE5A"/>
    <w:rsid w:val="7A3590A9"/>
    <w:rsid w:val="7A8521CE"/>
    <w:rsid w:val="7AEB29B5"/>
    <w:rsid w:val="7B4AA0D2"/>
    <w:rsid w:val="7B929695"/>
    <w:rsid w:val="7BD5885D"/>
    <w:rsid w:val="7BD9CFE5"/>
    <w:rsid w:val="7C3D009A"/>
    <w:rsid w:val="7C6E7CE7"/>
    <w:rsid w:val="7C7789C1"/>
    <w:rsid w:val="7CDA279F"/>
    <w:rsid w:val="7CEFB570"/>
    <w:rsid w:val="7DD4AA05"/>
    <w:rsid w:val="7DE023A3"/>
    <w:rsid w:val="7E6B39AE"/>
    <w:rsid w:val="7EA2ECD4"/>
    <w:rsid w:val="7EA7AEFB"/>
    <w:rsid w:val="7EAB4551"/>
    <w:rsid w:val="7EB470A6"/>
    <w:rsid w:val="7ED8B0C3"/>
    <w:rsid w:val="7FF61B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893E"/>
  <w15:chartTrackingRefBased/>
  <w15:docId w15:val="{D1D4A39F-2FA7-4988-BEAC-AE93EEFA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2,Recommendati"/>
    <w:basedOn w:val="Normal"/>
    <w:link w:val="ListParagraphChar"/>
    <w:uiPriority w:val="34"/>
    <w:qFormat/>
    <w:rsid w:val="0057451E"/>
    <w:pPr>
      <w:ind w:left="720"/>
      <w:contextualSpacing/>
    </w:pPr>
  </w:style>
  <w:style w:type="character" w:styleId="Hyperlink">
    <w:name w:val="Hyperlink"/>
    <w:basedOn w:val="DefaultParagraphFont"/>
    <w:uiPriority w:val="99"/>
    <w:unhideWhenUsed/>
    <w:rsid w:val="00644B49"/>
    <w:rPr>
      <w:color w:val="0563C1" w:themeColor="hyperlink"/>
      <w:u w:val="single"/>
    </w:rPr>
  </w:style>
  <w:style w:type="character" w:styleId="UnresolvedMention">
    <w:name w:val="Unresolved Mention"/>
    <w:basedOn w:val="DefaultParagraphFont"/>
    <w:uiPriority w:val="99"/>
    <w:semiHidden/>
    <w:unhideWhenUsed/>
    <w:rsid w:val="00644B49"/>
    <w:rPr>
      <w:color w:val="605E5C"/>
      <w:shd w:val="clear" w:color="auto" w:fill="E1DFDD"/>
    </w:rPr>
  </w:style>
  <w:style w:type="character" w:styleId="CommentReference">
    <w:name w:val="annotation reference"/>
    <w:basedOn w:val="DefaultParagraphFont"/>
    <w:uiPriority w:val="99"/>
    <w:semiHidden/>
    <w:unhideWhenUsed/>
    <w:rsid w:val="00FD45E1"/>
    <w:rPr>
      <w:sz w:val="16"/>
      <w:szCs w:val="16"/>
    </w:rPr>
  </w:style>
  <w:style w:type="paragraph" w:styleId="CommentText">
    <w:name w:val="annotation text"/>
    <w:basedOn w:val="Normal"/>
    <w:link w:val="CommentTextChar"/>
    <w:uiPriority w:val="99"/>
    <w:semiHidden/>
    <w:unhideWhenUsed/>
    <w:rsid w:val="00FD45E1"/>
    <w:pPr>
      <w:spacing w:line="240" w:lineRule="auto"/>
    </w:pPr>
    <w:rPr>
      <w:sz w:val="20"/>
      <w:szCs w:val="20"/>
    </w:rPr>
  </w:style>
  <w:style w:type="character" w:customStyle="1" w:styleId="CommentTextChar">
    <w:name w:val="Comment Text Char"/>
    <w:basedOn w:val="DefaultParagraphFont"/>
    <w:link w:val="CommentText"/>
    <w:uiPriority w:val="99"/>
    <w:semiHidden/>
    <w:rsid w:val="00FD45E1"/>
    <w:rPr>
      <w:sz w:val="20"/>
      <w:szCs w:val="20"/>
    </w:rPr>
  </w:style>
  <w:style w:type="paragraph" w:styleId="CommentSubject">
    <w:name w:val="annotation subject"/>
    <w:basedOn w:val="CommentText"/>
    <w:next w:val="CommentText"/>
    <w:link w:val="CommentSubjectChar"/>
    <w:uiPriority w:val="99"/>
    <w:semiHidden/>
    <w:unhideWhenUsed/>
    <w:rsid w:val="00FD45E1"/>
    <w:rPr>
      <w:b/>
      <w:bCs/>
    </w:rPr>
  </w:style>
  <w:style w:type="character" w:customStyle="1" w:styleId="CommentSubjectChar">
    <w:name w:val="Comment Subject Char"/>
    <w:basedOn w:val="CommentTextChar"/>
    <w:link w:val="CommentSubject"/>
    <w:uiPriority w:val="99"/>
    <w:semiHidden/>
    <w:rsid w:val="00FD45E1"/>
    <w:rPr>
      <w:b/>
      <w:bCs/>
      <w:sz w:val="20"/>
      <w:szCs w:val="20"/>
    </w:rPr>
  </w:style>
  <w:style w:type="paragraph" w:styleId="BalloonText">
    <w:name w:val="Balloon Text"/>
    <w:basedOn w:val="Normal"/>
    <w:link w:val="BalloonTextChar"/>
    <w:uiPriority w:val="99"/>
    <w:semiHidden/>
    <w:unhideWhenUsed/>
    <w:rsid w:val="00FD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E1"/>
    <w:rPr>
      <w:rFonts w:ascii="Segoe UI" w:hAnsi="Segoe UI" w:cs="Segoe UI"/>
      <w:sz w:val="18"/>
      <w:szCs w:val="18"/>
    </w:rPr>
  </w:style>
  <w:style w:type="paragraph" w:styleId="Header">
    <w:name w:val="header"/>
    <w:basedOn w:val="Normal"/>
    <w:link w:val="HeaderChar"/>
    <w:uiPriority w:val="99"/>
    <w:unhideWhenUsed/>
    <w:rsid w:val="00E7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D6"/>
  </w:style>
  <w:style w:type="paragraph" w:styleId="Footer">
    <w:name w:val="footer"/>
    <w:basedOn w:val="Normal"/>
    <w:link w:val="FooterChar"/>
    <w:uiPriority w:val="99"/>
    <w:unhideWhenUsed/>
    <w:rsid w:val="00E7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D6"/>
  </w:style>
  <w:style w:type="character" w:styleId="Mention">
    <w:name w:val="Mention"/>
    <w:basedOn w:val="DefaultParagraphFont"/>
    <w:uiPriority w:val="99"/>
    <w:unhideWhenUsed/>
    <w:rsid w:val="008063B1"/>
    <w:rPr>
      <w:color w:val="2B579A"/>
      <w:shd w:val="clear" w:color="auto" w:fill="E6E6E6"/>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qFormat/>
    <w:locked/>
    <w:rsid w:val="00BE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318">
      <w:bodyDiv w:val="1"/>
      <w:marLeft w:val="0"/>
      <w:marRight w:val="0"/>
      <w:marTop w:val="0"/>
      <w:marBottom w:val="0"/>
      <w:divBdr>
        <w:top w:val="none" w:sz="0" w:space="0" w:color="auto"/>
        <w:left w:val="none" w:sz="0" w:space="0" w:color="auto"/>
        <w:bottom w:val="none" w:sz="0" w:space="0" w:color="auto"/>
        <w:right w:val="none" w:sz="0" w:space="0" w:color="auto"/>
      </w:divBdr>
    </w:div>
    <w:div w:id="102922419">
      <w:bodyDiv w:val="1"/>
      <w:marLeft w:val="0"/>
      <w:marRight w:val="0"/>
      <w:marTop w:val="0"/>
      <w:marBottom w:val="0"/>
      <w:divBdr>
        <w:top w:val="none" w:sz="0" w:space="0" w:color="auto"/>
        <w:left w:val="none" w:sz="0" w:space="0" w:color="auto"/>
        <w:bottom w:val="none" w:sz="0" w:space="0" w:color="auto"/>
        <w:right w:val="none" w:sz="0" w:space="0" w:color="auto"/>
      </w:divBdr>
    </w:div>
    <w:div w:id="275016816">
      <w:bodyDiv w:val="1"/>
      <w:marLeft w:val="0"/>
      <w:marRight w:val="0"/>
      <w:marTop w:val="0"/>
      <w:marBottom w:val="0"/>
      <w:divBdr>
        <w:top w:val="none" w:sz="0" w:space="0" w:color="auto"/>
        <w:left w:val="none" w:sz="0" w:space="0" w:color="auto"/>
        <w:bottom w:val="none" w:sz="0" w:space="0" w:color="auto"/>
        <w:right w:val="none" w:sz="0" w:space="0" w:color="auto"/>
      </w:divBdr>
    </w:div>
    <w:div w:id="374742487">
      <w:bodyDiv w:val="1"/>
      <w:marLeft w:val="0"/>
      <w:marRight w:val="0"/>
      <w:marTop w:val="0"/>
      <w:marBottom w:val="0"/>
      <w:divBdr>
        <w:top w:val="none" w:sz="0" w:space="0" w:color="auto"/>
        <w:left w:val="none" w:sz="0" w:space="0" w:color="auto"/>
        <w:bottom w:val="none" w:sz="0" w:space="0" w:color="auto"/>
        <w:right w:val="none" w:sz="0" w:space="0" w:color="auto"/>
      </w:divBdr>
      <w:divsChild>
        <w:div w:id="544221492">
          <w:marLeft w:val="0"/>
          <w:marRight w:val="0"/>
          <w:marTop w:val="0"/>
          <w:marBottom w:val="0"/>
          <w:divBdr>
            <w:top w:val="none" w:sz="0" w:space="0" w:color="auto"/>
            <w:left w:val="none" w:sz="0" w:space="0" w:color="auto"/>
            <w:bottom w:val="none" w:sz="0" w:space="0" w:color="auto"/>
            <w:right w:val="none" w:sz="0" w:space="0" w:color="auto"/>
          </w:divBdr>
        </w:div>
        <w:div w:id="687559821">
          <w:marLeft w:val="0"/>
          <w:marRight w:val="0"/>
          <w:marTop w:val="0"/>
          <w:marBottom w:val="0"/>
          <w:divBdr>
            <w:top w:val="none" w:sz="0" w:space="0" w:color="auto"/>
            <w:left w:val="none" w:sz="0" w:space="0" w:color="auto"/>
            <w:bottom w:val="none" w:sz="0" w:space="0" w:color="auto"/>
            <w:right w:val="none" w:sz="0" w:space="0" w:color="auto"/>
          </w:divBdr>
        </w:div>
        <w:div w:id="1037124413">
          <w:marLeft w:val="0"/>
          <w:marRight w:val="0"/>
          <w:marTop w:val="0"/>
          <w:marBottom w:val="0"/>
          <w:divBdr>
            <w:top w:val="none" w:sz="0" w:space="0" w:color="auto"/>
            <w:left w:val="none" w:sz="0" w:space="0" w:color="auto"/>
            <w:bottom w:val="none" w:sz="0" w:space="0" w:color="auto"/>
            <w:right w:val="none" w:sz="0" w:space="0" w:color="auto"/>
          </w:divBdr>
        </w:div>
        <w:div w:id="1057439706">
          <w:marLeft w:val="0"/>
          <w:marRight w:val="0"/>
          <w:marTop w:val="0"/>
          <w:marBottom w:val="0"/>
          <w:divBdr>
            <w:top w:val="none" w:sz="0" w:space="0" w:color="auto"/>
            <w:left w:val="none" w:sz="0" w:space="0" w:color="auto"/>
            <w:bottom w:val="none" w:sz="0" w:space="0" w:color="auto"/>
            <w:right w:val="none" w:sz="0" w:space="0" w:color="auto"/>
          </w:divBdr>
        </w:div>
        <w:div w:id="1387870660">
          <w:marLeft w:val="0"/>
          <w:marRight w:val="0"/>
          <w:marTop w:val="0"/>
          <w:marBottom w:val="0"/>
          <w:divBdr>
            <w:top w:val="none" w:sz="0" w:space="0" w:color="auto"/>
            <w:left w:val="none" w:sz="0" w:space="0" w:color="auto"/>
            <w:bottom w:val="none" w:sz="0" w:space="0" w:color="auto"/>
            <w:right w:val="none" w:sz="0" w:space="0" w:color="auto"/>
          </w:divBdr>
        </w:div>
        <w:div w:id="1767847628">
          <w:marLeft w:val="0"/>
          <w:marRight w:val="0"/>
          <w:marTop w:val="0"/>
          <w:marBottom w:val="0"/>
          <w:divBdr>
            <w:top w:val="none" w:sz="0" w:space="0" w:color="auto"/>
            <w:left w:val="none" w:sz="0" w:space="0" w:color="auto"/>
            <w:bottom w:val="none" w:sz="0" w:space="0" w:color="auto"/>
            <w:right w:val="none" w:sz="0" w:space="0" w:color="auto"/>
          </w:divBdr>
        </w:div>
        <w:div w:id="1887183506">
          <w:marLeft w:val="0"/>
          <w:marRight w:val="0"/>
          <w:marTop w:val="0"/>
          <w:marBottom w:val="0"/>
          <w:divBdr>
            <w:top w:val="none" w:sz="0" w:space="0" w:color="auto"/>
            <w:left w:val="none" w:sz="0" w:space="0" w:color="auto"/>
            <w:bottom w:val="none" w:sz="0" w:space="0" w:color="auto"/>
            <w:right w:val="none" w:sz="0" w:space="0" w:color="auto"/>
          </w:divBdr>
        </w:div>
      </w:divsChild>
    </w:div>
    <w:div w:id="555817168">
      <w:bodyDiv w:val="1"/>
      <w:marLeft w:val="0"/>
      <w:marRight w:val="0"/>
      <w:marTop w:val="0"/>
      <w:marBottom w:val="0"/>
      <w:divBdr>
        <w:top w:val="none" w:sz="0" w:space="0" w:color="auto"/>
        <w:left w:val="none" w:sz="0" w:space="0" w:color="auto"/>
        <w:bottom w:val="none" w:sz="0" w:space="0" w:color="auto"/>
        <w:right w:val="none" w:sz="0" w:space="0" w:color="auto"/>
      </w:divBdr>
      <w:divsChild>
        <w:div w:id="1065419657">
          <w:marLeft w:val="0"/>
          <w:marRight w:val="0"/>
          <w:marTop w:val="0"/>
          <w:marBottom w:val="0"/>
          <w:divBdr>
            <w:top w:val="none" w:sz="0" w:space="0" w:color="auto"/>
            <w:left w:val="none" w:sz="0" w:space="0" w:color="auto"/>
            <w:bottom w:val="none" w:sz="0" w:space="0" w:color="auto"/>
            <w:right w:val="none" w:sz="0" w:space="0" w:color="auto"/>
          </w:divBdr>
          <w:divsChild>
            <w:div w:id="1908026636">
              <w:marLeft w:val="0"/>
              <w:marRight w:val="0"/>
              <w:marTop w:val="0"/>
              <w:marBottom w:val="0"/>
              <w:divBdr>
                <w:top w:val="none" w:sz="0" w:space="0" w:color="auto"/>
                <w:left w:val="none" w:sz="0" w:space="0" w:color="auto"/>
                <w:bottom w:val="none" w:sz="0" w:space="0" w:color="auto"/>
                <w:right w:val="none" w:sz="0" w:space="0" w:color="auto"/>
              </w:divBdr>
            </w:div>
          </w:divsChild>
        </w:div>
        <w:div w:id="1504783894">
          <w:marLeft w:val="0"/>
          <w:marRight w:val="0"/>
          <w:marTop w:val="0"/>
          <w:marBottom w:val="0"/>
          <w:divBdr>
            <w:top w:val="none" w:sz="0" w:space="0" w:color="auto"/>
            <w:left w:val="none" w:sz="0" w:space="0" w:color="auto"/>
            <w:bottom w:val="none" w:sz="0" w:space="0" w:color="auto"/>
            <w:right w:val="none" w:sz="0" w:space="0" w:color="auto"/>
          </w:divBdr>
        </w:div>
      </w:divsChild>
    </w:div>
    <w:div w:id="669136216">
      <w:bodyDiv w:val="1"/>
      <w:marLeft w:val="0"/>
      <w:marRight w:val="0"/>
      <w:marTop w:val="0"/>
      <w:marBottom w:val="0"/>
      <w:divBdr>
        <w:top w:val="none" w:sz="0" w:space="0" w:color="auto"/>
        <w:left w:val="none" w:sz="0" w:space="0" w:color="auto"/>
        <w:bottom w:val="none" w:sz="0" w:space="0" w:color="auto"/>
        <w:right w:val="none" w:sz="0" w:space="0" w:color="auto"/>
      </w:divBdr>
    </w:div>
    <w:div w:id="798380858">
      <w:bodyDiv w:val="1"/>
      <w:marLeft w:val="0"/>
      <w:marRight w:val="0"/>
      <w:marTop w:val="0"/>
      <w:marBottom w:val="0"/>
      <w:divBdr>
        <w:top w:val="none" w:sz="0" w:space="0" w:color="auto"/>
        <w:left w:val="none" w:sz="0" w:space="0" w:color="auto"/>
        <w:bottom w:val="none" w:sz="0" w:space="0" w:color="auto"/>
        <w:right w:val="none" w:sz="0" w:space="0" w:color="auto"/>
      </w:divBdr>
    </w:div>
    <w:div w:id="852765768">
      <w:bodyDiv w:val="1"/>
      <w:marLeft w:val="0"/>
      <w:marRight w:val="0"/>
      <w:marTop w:val="0"/>
      <w:marBottom w:val="0"/>
      <w:divBdr>
        <w:top w:val="none" w:sz="0" w:space="0" w:color="auto"/>
        <w:left w:val="none" w:sz="0" w:space="0" w:color="auto"/>
        <w:bottom w:val="none" w:sz="0" w:space="0" w:color="auto"/>
        <w:right w:val="none" w:sz="0" w:space="0" w:color="auto"/>
      </w:divBdr>
    </w:div>
    <w:div w:id="958297341">
      <w:bodyDiv w:val="1"/>
      <w:marLeft w:val="0"/>
      <w:marRight w:val="0"/>
      <w:marTop w:val="0"/>
      <w:marBottom w:val="0"/>
      <w:divBdr>
        <w:top w:val="none" w:sz="0" w:space="0" w:color="auto"/>
        <w:left w:val="none" w:sz="0" w:space="0" w:color="auto"/>
        <w:bottom w:val="none" w:sz="0" w:space="0" w:color="auto"/>
        <w:right w:val="none" w:sz="0" w:space="0" w:color="auto"/>
      </w:divBdr>
    </w:div>
    <w:div w:id="1010253046">
      <w:bodyDiv w:val="1"/>
      <w:marLeft w:val="0"/>
      <w:marRight w:val="0"/>
      <w:marTop w:val="0"/>
      <w:marBottom w:val="0"/>
      <w:divBdr>
        <w:top w:val="none" w:sz="0" w:space="0" w:color="auto"/>
        <w:left w:val="none" w:sz="0" w:space="0" w:color="auto"/>
        <w:bottom w:val="none" w:sz="0" w:space="0" w:color="auto"/>
        <w:right w:val="none" w:sz="0" w:space="0" w:color="auto"/>
      </w:divBdr>
    </w:div>
    <w:div w:id="1136797823">
      <w:bodyDiv w:val="1"/>
      <w:marLeft w:val="0"/>
      <w:marRight w:val="0"/>
      <w:marTop w:val="0"/>
      <w:marBottom w:val="0"/>
      <w:divBdr>
        <w:top w:val="none" w:sz="0" w:space="0" w:color="auto"/>
        <w:left w:val="none" w:sz="0" w:space="0" w:color="auto"/>
        <w:bottom w:val="none" w:sz="0" w:space="0" w:color="auto"/>
        <w:right w:val="none" w:sz="0" w:space="0" w:color="auto"/>
      </w:divBdr>
      <w:divsChild>
        <w:div w:id="48304731">
          <w:marLeft w:val="0"/>
          <w:marRight w:val="0"/>
          <w:marTop w:val="0"/>
          <w:marBottom w:val="0"/>
          <w:divBdr>
            <w:top w:val="none" w:sz="0" w:space="0" w:color="auto"/>
            <w:left w:val="none" w:sz="0" w:space="0" w:color="auto"/>
            <w:bottom w:val="none" w:sz="0" w:space="0" w:color="auto"/>
            <w:right w:val="none" w:sz="0" w:space="0" w:color="auto"/>
          </w:divBdr>
        </w:div>
        <w:div w:id="161899600">
          <w:marLeft w:val="0"/>
          <w:marRight w:val="0"/>
          <w:marTop w:val="0"/>
          <w:marBottom w:val="0"/>
          <w:divBdr>
            <w:top w:val="none" w:sz="0" w:space="0" w:color="auto"/>
            <w:left w:val="none" w:sz="0" w:space="0" w:color="auto"/>
            <w:bottom w:val="none" w:sz="0" w:space="0" w:color="auto"/>
            <w:right w:val="none" w:sz="0" w:space="0" w:color="auto"/>
          </w:divBdr>
        </w:div>
        <w:div w:id="179006302">
          <w:marLeft w:val="0"/>
          <w:marRight w:val="0"/>
          <w:marTop w:val="0"/>
          <w:marBottom w:val="0"/>
          <w:divBdr>
            <w:top w:val="none" w:sz="0" w:space="0" w:color="auto"/>
            <w:left w:val="none" w:sz="0" w:space="0" w:color="auto"/>
            <w:bottom w:val="none" w:sz="0" w:space="0" w:color="auto"/>
            <w:right w:val="none" w:sz="0" w:space="0" w:color="auto"/>
          </w:divBdr>
        </w:div>
        <w:div w:id="321006264">
          <w:marLeft w:val="0"/>
          <w:marRight w:val="0"/>
          <w:marTop w:val="0"/>
          <w:marBottom w:val="0"/>
          <w:divBdr>
            <w:top w:val="none" w:sz="0" w:space="0" w:color="auto"/>
            <w:left w:val="none" w:sz="0" w:space="0" w:color="auto"/>
            <w:bottom w:val="none" w:sz="0" w:space="0" w:color="auto"/>
            <w:right w:val="none" w:sz="0" w:space="0" w:color="auto"/>
          </w:divBdr>
        </w:div>
        <w:div w:id="385223038">
          <w:marLeft w:val="0"/>
          <w:marRight w:val="0"/>
          <w:marTop w:val="0"/>
          <w:marBottom w:val="0"/>
          <w:divBdr>
            <w:top w:val="none" w:sz="0" w:space="0" w:color="auto"/>
            <w:left w:val="none" w:sz="0" w:space="0" w:color="auto"/>
            <w:bottom w:val="none" w:sz="0" w:space="0" w:color="auto"/>
            <w:right w:val="none" w:sz="0" w:space="0" w:color="auto"/>
          </w:divBdr>
        </w:div>
        <w:div w:id="435953885">
          <w:marLeft w:val="0"/>
          <w:marRight w:val="0"/>
          <w:marTop w:val="0"/>
          <w:marBottom w:val="0"/>
          <w:divBdr>
            <w:top w:val="none" w:sz="0" w:space="0" w:color="auto"/>
            <w:left w:val="none" w:sz="0" w:space="0" w:color="auto"/>
            <w:bottom w:val="none" w:sz="0" w:space="0" w:color="auto"/>
            <w:right w:val="none" w:sz="0" w:space="0" w:color="auto"/>
          </w:divBdr>
        </w:div>
        <w:div w:id="458648195">
          <w:marLeft w:val="0"/>
          <w:marRight w:val="0"/>
          <w:marTop w:val="0"/>
          <w:marBottom w:val="0"/>
          <w:divBdr>
            <w:top w:val="none" w:sz="0" w:space="0" w:color="auto"/>
            <w:left w:val="none" w:sz="0" w:space="0" w:color="auto"/>
            <w:bottom w:val="none" w:sz="0" w:space="0" w:color="auto"/>
            <w:right w:val="none" w:sz="0" w:space="0" w:color="auto"/>
          </w:divBdr>
        </w:div>
        <w:div w:id="517619391">
          <w:marLeft w:val="0"/>
          <w:marRight w:val="0"/>
          <w:marTop w:val="0"/>
          <w:marBottom w:val="0"/>
          <w:divBdr>
            <w:top w:val="none" w:sz="0" w:space="0" w:color="auto"/>
            <w:left w:val="none" w:sz="0" w:space="0" w:color="auto"/>
            <w:bottom w:val="none" w:sz="0" w:space="0" w:color="auto"/>
            <w:right w:val="none" w:sz="0" w:space="0" w:color="auto"/>
          </w:divBdr>
        </w:div>
        <w:div w:id="588462196">
          <w:marLeft w:val="0"/>
          <w:marRight w:val="0"/>
          <w:marTop w:val="0"/>
          <w:marBottom w:val="0"/>
          <w:divBdr>
            <w:top w:val="none" w:sz="0" w:space="0" w:color="auto"/>
            <w:left w:val="none" w:sz="0" w:space="0" w:color="auto"/>
            <w:bottom w:val="none" w:sz="0" w:space="0" w:color="auto"/>
            <w:right w:val="none" w:sz="0" w:space="0" w:color="auto"/>
          </w:divBdr>
        </w:div>
        <w:div w:id="593708772">
          <w:marLeft w:val="0"/>
          <w:marRight w:val="0"/>
          <w:marTop w:val="0"/>
          <w:marBottom w:val="0"/>
          <w:divBdr>
            <w:top w:val="none" w:sz="0" w:space="0" w:color="auto"/>
            <w:left w:val="none" w:sz="0" w:space="0" w:color="auto"/>
            <w:bottom w:val="none" w:sz="0" w:space="0" w:color="auto"/>
            <w:right w:val="none" w:sz="0" w:space="0" w:color="auto"/>
          </w:divBdr>
        </w:div>
        <w:div w:id="622081655">
          <w:marLeft w:val="0"/>
          <w:marRight w:val="0"/>
          <w:marTop w:val="0"/>
          <w:marBottom w:val="0"/>
          <w:divBdr>
            <w:top w:val="none" w:sz="0" w:space="0" w:color="auto"/>
            <w:left w:val="none" w:sz="0" w:space="0" w:color="auto"/>
            <w:bottom w:val="none" w:sz="0" w:space="0" w:color="auto"/>
            <w:right w:val="none" w:sz="0" w:space="0" w:color="auto"/>
          </w:divBdr>
        </w:div>
        <w:div w:id="711032507">
          <w:marLeft w:val="0"/>
          <w:marRight w:val="0"/>
          <w:marTop w:val="0"/>
          <w:marBottom w:val="0"/>
          <w:divBdr>
            <w:top w:val="none" w:sz="0" w:space="0" w:color="auto"/>
            <w:left w:val="none" w:sz="0" w:space="0" w:color="auto"/>
            <w:bottom w:val="none" w:sz="0" w:space="0" w:color="auto"/>
            <w:right w:val="none" w:sz="0" w:space="0" w:color="auto"/>
          </w:divBdr>
        </w:div>
        <w:div w:id="870217773">
          <w:marLeft w:val="0"/>
          <w:marRight w:val="0"/>
          <w:marTop w:val="0"/>
          <w:marBottom w:val="0"/>
          <w:divBdr>
            <w:top w:val="none" w:sz="0" w:space="0" w:color="auto"/>
            <w:left w:val="none" w:sz="0" w:space="0" w:color="auto"/>
            <w:bottom w:val="none" w:sz="0" w:space="0" w:color="auto"/>
            <w:right w:val="none" w:sz="0" w:space="0" w:color="auto"/>
          </w:divBdr>
        </w:div>
        <w:div w:id="907421393">
          <w:marLeft w:val="0"/>
          <w:marRight w:val="0"/>
          <w:marTop w:val="0"/>
          <w:marBottom w:val="0"/>
          <w:divBdr>
            <w:top w:val="none" w:sz="0" w:space="0" w:color="auto"/>
            <w:left w:val="none" w:sz="0" w:space="0" w:color="auto"/>
            <w:bottom w:val="none" w:sz="0" w:space="0" w:color="auto"/>
            <w:right w:val="none" w:sz="0" w:space="0" w:color="auto"/>
          </w:divBdr>
        </w:div>
        <w:div w:id="991131495">
          <w:marLeft w:val="0"/>
          <w:marRight w:val="0"/>
          <w:marTop w:val="0"/>
          <w:marBottom w:val="0"/>
          <w:divBdr>
            <w:top w:val="none" w:sz="0" w:space="0" w:color="auto"/>
            <w:left w:val="none" w:sz="0" w:space="0" w:color="auto"/>
            <w:bottom w:val="none" w:sz="0" w:space="0" w:color="auto"/>
            <w:right w:val="none" w:sz="0" w:space="0" w:color="auto"/>
          </w:divBdr>
        </w:div>
        <w:div w:id="1108743136">
          <w:marLeft w:val="0"/>
          <w:marRight w:val="0"/>
          <w:marTop w:val="0"/>
          <w:marBottom w:val="0"/>
          <w:divBdr>
            <w:top w:val="none" w:sz="0" w:space="0" w:color="auto"/>
            <w:left w:val="none" w:sz="0" w:space="0" w:color="auto"/>
            <w:bottom w:val="none" w:sz="0" w:space="0" w:color="auto"/>
            <w:right w:val="none" w:sz="0" w:space="0" w:color="auto"/>
          </w:divBdr>
        </w:div>
        <w:div w:id="1164126964">
          <w:marLeft w:val="0"/>
          <w:marRight w:val="0"/>
          <w:marTop w:val="0"/>
          <w:marBottom w:val="0"/>
          <w:divBdr>
            <w:top w:val="none" w:sz="0" w:space="0" w:color="auto"/>
            <w:left w:val="none" w:sz="0" w:space="0" w:color="auto"/>
            <w:bottom w:val="none" w:sz="0" w:space="0" w:color="auto"/>
            <w:right w:val="none" w:sz="0" w:space="0" w:color="auto"/>
          </w:divBdr>
        </w:div>
        <w:div w:id="1260872637">
          <w:marLeft w:val="0"/>
          <w:marRight w:val="0"/>
          <w:marTop w:val="0"/>
          <w:marBottom w:val="0"/>
          <w:divBdr>
            <w:top w:val="none" w:sz="0" w:space="0" w:color="auto"/>
            <w:left w:val="none" w:sz="0" w:space="0" w:color="auto"/>
            <w:bottom w:val="none" w:sz="0" w:space="0" w:color="auto"/>
            <w:right w:val="none" w:sz="0" w:space="0" w:color="auto"/>
          </w:divBdr>
        </w:div>
        <w:div w:id="1371419403">
          <w:marLeft w:val="0"/>
          <w:marRight w:val="0"/>
          <w:marTop w:val="0"/>
          <w:marBottom w:val="0"/>
          <w:divBdr>
            <w:top w:val="none" w:sz="0" w:space="0" w:color="auto"/>
            <w:left w:val="none" w:sz="0" w:space="0" w:color="auto"/>
            <w:bottom w:val="none" w:sz="0" w:space="0" w:color="auto"/>
            <w:right w:val="none" w:sz="0" w:space="0" w:color="auto"/>
          </w:divBdr>
        </w:div>
        <w:div w:id="1426267072">
          <w:marLeft w:val="0"/>
          <w:marRight w:val="0"/>
          <w:marTop w:val="0"/>
          <w:marBottom w:val="0"/>
          <w:divBdr>
            <w:top w:val="none" w:sz="0" w:space="0" w:color="auto"/>
            <w:left w:val="none" w:sz="0" w:space="0" w:color="auto"/>
            <w:bottom w:val="none" w:sz="0" w:space="0" w:color="auto"/>
            <w:right w:val="none" w:sz="0" w:space="0" w:color="auto"/>
          </w:divBdr>
        </w:div>
        <w:div w:id="1468234727">
          <w:marLeft w:val="0"/>
          <w:marRight w:val="0"/>
          <w:marTop w:val="0"/>
          <w:marBottom w:val="0"/>
          <w:divBdr>
            <w:top w:val="none" w:sz="0" w:space="0" w:color="auto"/>
            <w:left w:val="none" w:sz="0" w:space="0" w:color="auto"/>
            <w:bottom w:val="none" w:sz="0" w:space="0" w:color="auto"/>
            <w:right w:val="none" w:sz="0" w:space="0" w:color="auto"/>
          </w:divBdr>
        </w:div>
        <w:div w:id="1670599421">
          <w:marLeft w:val="0"/>
          <w:marRight w:val="0"/>
          <w:marTop w:val="0"/>
          <w:marBottom w:val="0"/>
          <w:divBdr>
            <w:top w:val="none" w:sz="0" w:space="0" w:color="auto"/>
            <w:left w:val="none" w:sz="0" w:space="0" w:color="auto"/>
            <w:bottom w:val="none" w:sz="0" w:space="0" w:color="auto"/>
            <w:right w:val="none" w:sz="0" w:space="0" w:color="auto"/>
          </w:divBdr>
        </w:div>
        <w:div w:id="1676155299">
          <w:marLeft w:val="0"/>
          <w:marRight w:val="0"/>
          <w:marTop w:val="0"/>
          <w:marBottom w:val="0"/>
          <w:divBdr>
            <w:top w:val="none" w:sz="0" w:space="0" w:color="auto"/>
            <w:left w:val="none" w:sz="0" w:space="0" w:color="auto"/>
            <w:bottom w:val="none" w:sz="0" w:space="0" w:color="auto"/>
            <w:right w:val="none" w:sz="0" w:space="0" w:color="auto"/>
          </w:divBdr>
        </w:div>
        <w:div w:id="1679454885">
          <w:marLeft w:val="0"/>
          <w:marRight w:val="0"/>
          <w:marTop w:val="0"/>
          <w:marBottom w:val="0"/>
          <w:divBdr>
            <w:top w:val="none" w:sz="0" w:space="0" w:color="auto"/>
            <w:left w:val="none" w:sz="0" w:space="0" w:color="auto"/>
            <w:bottom w:val="none" w:sz="0" w:space="0" w:color="auto"/>
            <w:right w:val="none" w:sz="0" w:space="0" w:color="auto"/>
          </w:divBdr>
        </w:div>
        <w:div w:id="2018074672">
          <w:marLeft w:val="0"/>
          <w:marRight w:val="0"/>
          <w:marTop w:val="0"/>
          <w:marBottom w:val="0"/>
          <w:divBdr>
            <w:top w:val="none" w:sz="0" w:space="0" w:color="auto"/>
            <w:left w:val="none" w:sz="0" w:space="0" w:color="auto"/>
            <w:bottom w:val="none" w:sz="0" w:space="0" w:color="auto"/>
            <w:right w:val="none" w:sz="0" w:space="0" w:color="auto"/>
          </w:divBdr>
        </w:div>
        <w:div w:id="2018312673">
          <w:marLeft w:val="0"/>
          <w:marRight w:val="0"/>
          <w:marTop w:val="0"/>
          <w:marBottom w:val="0"/>
          <w:divBdr>
            <w:top w:val="none" w:sz="0" w:space="0" w:color="auto"/>
            <w:left w:val="none" w:sz="0" w:space="0" w:color="auto"/>
            <w:bottom w:val="none" w:sz="0" w:space="0" w:color="auto"/>
            <w:right w:val="none" w:sz="0" w:space="0" w:color="auto"/>
          </w:divBdr>
        </w:div>
        <w:div w:id="2067678220">
          <w:marLeft w:val="0"/>
          <w:marRight w:val="0"/>
          <w:marTop w:val="0"/>
          <w:marBottom w:val="0"/>
          <w:divBdr>
            <w:top w:val="none" w:sz="0" w:space="0" w:color="auto"/>
            <w:left w:val="none" w:sz="0" w:space="0" w:color="auto"/>
            <w:bottom w:val="none" w:sz="0" w:space="0" w:color="auto"/>
            <w:right w:val="none" w:sz="0" w:space="0" w:color="auto"/>
          </w:divBdr>
        </w:div>
      </w:divsChild>
    </w:div>
    <w:div w:id="1288195681">
      <w:bodyDiv w:val="1"/>
      <w:marLeft w:val="0"/>
      <w:marRight w:val="0"/>
      <w:marTop w:val="0"/>
      <w:marBottom w:val="0"/>
      <w:divBdr>
        <w:top w:val="none" w:sz="0" w:space="0" w:color="auto"/>
        <w:left w:val="none" w:sz="0" w:space="0" w:color="auto"/>
        <w:bottom w:val="none" w:sz="0" w:space="0" w:color="auto"/>
        <w:right w:val="none" w:sz="0" w:space="0" w:color="auto"/>
      </w:divBdr>
      <w:divsChild>
        <w:div w:id="1520002">
          <w:marLeft w:val="0"/>
          <w:marRight w:val="0"/>
          <w:marTop w:val="0"/>
          <w:marBottom w:val="0"/>
          <w:divBdr>
            <w:top w:val="none" w:sz="0" w:space="0" w:color="auto"/>
            <w:left w:val="none" w:sz="0" w:space="0" w:color="auto"/>
            <w:bottom w:val="none" w:sz="0" w:space="0" w:color="auto"/>
            <w:right w:val="none" w:sz="0" w:space="0" w:color="auto"/>
          </w:divBdr>
        </w:div>
        <w:div w:id="345056148">
          <w:marLeft w:val="0"/>
          <w:marRight w:val="0"/>
          <w:marTop w:val="0"/>
          <w:marBottom w:val="0"/>
          <w:divBdr>
            <w:top w:val="none" w:sz="0" w:space="0" w:color="auto"/>
            <w:left w:val="none" w:sz="0" w:space="0" w:color="auto"/>
            <w:bottom w:val="none" w:sz="0" w:space="0" w:color="auto"/>
            <w:right w:val="none" w:sz="0" w:space="0" w:color="auto"/>
          </w:divBdr>
        </w:div>
        <w:div w:id="378667484">
          <w:marLeft w:val="0"/>
          <w:marRight w:val="0"/>
          <w:marTop w:val="0"/>
          <w:marBottom w:val="0"/>
          <w:divBdr>
            <w:top w:val="none" w:sz="0" w:space="0" w:color="auto"/>
            <w:left w:val="none" w:sz="0" w:space="0" w:color="auto"/>
            <w:bottom w:val="none" w:sz="0" w:space="0" w:color="auto"/>
            <w:right w:val="none" w:sz="0" w:space="0" w:color="auto"/>
          </w:divBdr>
        </w:div>
        <w:div w:id="405499785">
          <w:marLeft w:val="0"/>
          <w:marRight w:val="0"/>
          <w:marTop w:val="0"/>
          <w:marBottom w:val="0"/>
          <w:divBdr>
            <w:top w:val="none" w:sz="0" w:space="0" w:color="auto"/>
            <w:left w:val="none" w:sz="0" w:space="0" w:color="auto"/>
            <w:bottom w:val="none" w:sz="0" w:space="0" w:color="auto"/>
            <w:right w:val="none" w:sz="0" w:space="0" w:color="auto"/>
          </w:divBdr>
        </w:div>
        <w:div w:id="512107593">
          <w:marLeft w:val="0"/>
          <w:marRight w:val="0"/>
          <w:marTop w:val="0"/>
          <w:marBottom w:val="0"/>
          <w:divBdr>
            <w:top w:val="none" w:sz="0" w:space="0" w:color="auto"/>
            <w:left w:val="none" w:sz="0" w:space="0" w:color="auto"/>
            <w:bottom w:val="none" w:sz="0" w:space="0" w:color="auto"/>
            <w:right w:val="none" w:sz="0" w:space="0" w:color="auto"/>
          </w:divBdr>
        </w:div>
        <w:div w:id="561063441">
          <w:marLeft w:val="0"/>
          <w:marRight w:val="0"/>
          <w:marTop w:val="0"/>
          <w:marBottom w:val="0"/>
          <w:divBdr>
            <w:top w:val="none" w:sz="0" w:space="0" w:color="auto"/>
            <w:left w:val="none" w:sz="0" w:space="0" w:color="auto"/>
            <w:bottom w:val="none" w:sz="0" w:space="0" w:color="auto"/>
            <w:right w:val="none" w:sz="0" w:space="0" w:color="auto"/>
          </w:divBdr>
        </w:div>
        <w:div w:id="747851874">
          <w:marLeft w:val="0"/>
          <w:marRight w:val="0"/>
          <w:marTop w:val="0"/>
          <w:marBottom w:val="0"/>
          <w:divBdr>
            <w:top w:val="none" w:sz="0" w:space="0" w:color="auto"/>
            <w:left w:val="none" w:sz="0" w:space="0" w:color="auto"/>
            <w:bottom w:val="none" w:sz="0" w:space="0" w:color="auto"/>
            <w:right w:val="none" w:sz="0" w:space="0" w:color="auto"/>
          </w:divBdr>
        </w:div>
        <w:div w:id="913275139">
          <w:marLeft w:val="0"/>
          <w:marRight w:val="0"/>
          <w:marTop w:val="0"/>
          <w:marBottom w:val="0"/>
          <w:divBdr>
            <w:top w:val="none" w:sz="0" w:space="0" w:color="auto"/>
            <w:left w:val="none" w:sz="0" w:space="0" w:color="auto"/>
            <w:bottom w:val="none" w:sz="0" w:space="0" w:color="auto"/>
            <w:right w:val="none" w:sz="0" w:space="0" w:color="auto"/>
          </w:divBdr>
        </w:div>
        <w:div w:id="958023642">
          <w:marLeft w:val="0"/>
          <w:marRight w:val="0"/>
          <w:marTop w:val="0"/>
          <w:marBottom w:val="0"/>
          <w:divBdr>
            <w:top w:val="none" w:sz="0" w:space="0" w:color="auto"/>
            <w:left w:val="none" w:sz="0" w:space="0" w:color="auto"/>
            <w:bottom w:val="none" w:sz="0" w:space="0" w:color="auto"/>
            <w:right w:val="none" w:sz="0" w:space="0" w:color="auto"/>
          </w:divBdr>
        </w:div>
        <w:div w:id="989213972">
          <w:marLeft w:val="0"/>
          <w:marRight w:val="0"/>
          <w:marTop w:val="0"/>
          <w:marBottom w:val="0"/>
          <w:divBdr>
            <w:top w:val="none" w:sz="0" w:space="0" w:color="auto"/>
            <w:left w:val="none" w:sz="0" w:space="0" w:color="auto"/>
            <w:bottom w:val="none" w:sz="0" w:space="0" w:color="auto"/>
            <w:right w:val="none" w:sz="0" w:space="0" w:color="auto"/>
          </w:divBdr>
        </w:div>
        <w:div w:id="1073819034">
          <w:marLeft w:val="0"/>
          <w:marRight w:val="0"/>
          <w:marTop w:val="0"/>
          <w:marBottom w:val="0"/>
          <w:divBdr>
            <w:top w:val="none" w:sz="0" w:space="0" w:color="auto"/>
            <w:left w:val="none" w:sz="0" w:space="0" w:color="auto"/>
            <w:bottom w:val="none" w:sz="0" w:space="0" w:color="auto"/>
            <w:right w:val="none" w:sz="0" w:space="0" w:color="auto"/>
          </w:divBdr>
        </w:div>
        <w:div w:id="1099913132">
          <w:marLeft w:val="0"/>
          <w:marRight w:val="0"/>
          <w:marTop w:val="0"/>
          <w:marBottom w:val="0"/>
          <w:divBdr>
            <w:top w:val="none" w:sz="0" w:space="0" w:color="auto"/>
            <w:left w:val="none" w:sz="0" w:space="0" w:color="auto"/>
            <w:bottom w:val="none" w:sz="0" w:space="0" w:color="auto"/>
            <w:right w:val="none" w:sz="0" w:space="0" w:color="auto"/>
          </w:divBdr>
        </w:div>
        <w:div w:id="1100371100">
          <w:marLeft w:val="0"/>
          <w:marRight w:val="0"/>
          <w:marTop w:val="0"/>
          <w:marBottom w:val="0"/>
          <w:divBdr>
            <w:top w:val="none" w:sz="0" w:space="0" w:color="auto"/>
            <w:left w:val="none" w:sz="0" w:space="0" w:color="auto"/>
            <w:bottom w:val="none" w:sz="0" w:space="0" w:color="auto"/>
            <w:right w:val="none" w:sz="0" w:space="0" w:color="auto"/>
          </w:divBdr>
        </w:div>
        <w:div w:id="1101418229">
          <w:marLeft w:val="0"/>
          <w:marRight w:val="0"/>
          <w:marTop w:val="0"/>
          <w:marBottom w:val="0"/>
          <w:divBdr>
            <w:top w:val="none" w:sz="0" w:space="0" w:color="auto"/>
            <w:left w:val="none" w:sz="0" w:space="0" w:color="auto"/>
            <w:bottom w:val="none" w:sz="0" w:space="0" w:color="auto"/>
            <w:right w:val="none" w:sz="0" w:space="0" w:color="auto"/>
          </w:divBdr>
        </w:div>
        <w:div w:id="1128546448">
          <w:marLeft w:val="0"/>
          <w:marRight w:val="0"/>
          <w:marTop w:val="0"/>
          <w:marBottom w:val="0"/>
          <w:divBdr>
            <w:top w:val="none" w:sz="0" w:space="0" w:color="auto"/>
            <w:left w:val="none" w:sz="0" w:space="0" w:color="auto"/>
            <w:bottom w:val="none" w:sz="0" w:space="0" w:color="auto"/>
            <w:right w:val="none" w:sz="0" w:space="0" w:color="auto"/>
          </w:divBdr>
        </w:div>
        <w:div w:id="1224830008">
          <w:marLeft w:val="0"/>
          <w:marRight w:val="0"/>
          <w:marTop w:val="0"/>
          <w:marBottom w:val="0"/>
          <w:divBdr>
            <w:top w:val="none" w:sz="0" w:space="0" w:color="auto"/>
            <w:left w:val="none" w:sz="0" w:space="0" w:color="auto"/>
            <w:bottom w:val="none" w:sz="0" w:space="0" w:color="auto"/>
            <w:right w:val="none" w:sz="0" w:space="0" w:color="auto"/>
          </w:divBdr>
        </w:div>
        <w:div w:id="1399867816">
          <w:marLeft w:val="0"/>
          <w:marRight w:val="0"/>
          <w:marTop w:val="0"/>
          <w:marBottom w:val="0"/>
          <w:divBdr>
            <w:top w:val="none" w:sz="0" w:space="0" w:color="auto"/>
            <w:left w:val="none" w:sz="0" w:space="0" w:color="auto"/>
            <w:bottom w:val="none" w:sz="0" w:space="0" w:color="auto"/>
            <w:right w:val="none" w:sz="0" w:space="0" w:color="auto"/>
          </w:divBdr>
        </w:div>
        <w:div w:id="1463578006">
          <w:marLeft w:val="0"/>
          <w:marRight w:val="0"/>
          <w:marTop w:val="0"/>
          <w:marBottom w:val="0"/>
          <w:divBdr>
            <w:top w:val="none" w:sz="0" w:space="0" w:color="auto"/>
            <w:left w:val="none" w:sz="0" w:space="0" w:color="auto"/>
            <w:bottom w:val="none" w:sz="0" w:space="0" w:color="auto"/>
            <w:right w:val="none" w:sz="0" w:space="0" w:color="auto"/>
          </w:divBdr>
        </w:div>
        <w:div w:id="1584950626">
          <w:marLeft w:val="0"/>
          <w:marRight w:val="0"/>
          <w:marTop w:val="0"/>
          <w:marBottom w:val="0"/>
          <w:divBdr>
            <w:top w:val="none" w:sz="0" w:space="0" w:color="auto"/>
            <w:left w:val="none" w:sz="0" w:space="0" w:color="auto"/>
            <w:bottom w:val="none" w:sz="0" w:space="0" w:color="auto"/>
            <w:right w:val="none" w:sz="0" w:space="0" w:color="auto"/>
          </w:divBdr>
        </w:div>
        <w:div w:id="1652323618">
          <w:marLeft w:val="0"/>
          <w:marRight w:val="0"/>
          <w:marTop w:val="0"/>
          <w:marBottom w:val="0"/>
          <w:divBdr>
            <w:top w:val="none" w:sz="0" w:space="0" w:color="auto"/>
            <w:left w:val="none" w:sz="0" w:space="0" w:color="auto"/>
            <w:bottom w:val="none" w:sz="0" w:space="0" w:color="auto"/>
            <w:right w:val="none" w:sz="0" w:space="0" w:color="auto"/>
          </w:divBdr>
        </w:div>
        <w:div w:id="1689601490">
          <w:marLeft w:val="0"/>
          <w:marRight w:val="0"/>
          <w:marTop w:val="0"/>
          <w:marBottom w:val="0"/>
          <w:divBdr>
            <w:top w:val="none" w:sz="0" w:space="0" w:color="auto"/>
            <w:left w:val="none" w:sz="0" w:space="0" w:color="auto"/>
            <w:bottom w:val="none" w:sz="0" w:space="0" w:color="auto"/>
            <w:right w:val="none" w:sz="0" w:space="0" w:color="auto"/>
          </w:divBdr>
        </w:div>
        <w:div w:id="1742827010">
          <w:marLeft w:val="0"/>
          <w:marRight w:val="0"/>
          <w:marTop w:val="0"/>
          <w:marBottom w:val="0"/>
          <w:divBdr>
            <w:top w:val="none" w:sz="0" w:space="0" w:color="auto"/>
            <w:left w:val="none" w:sz="0" w:space="0" w:color="auto"/>
            <w:bottom w:val="none" w:sz="0" w:space="0" w:color="auto"/>
            <w:right w:val="none" w:sz="0" w:space="0" w:color="auto"/>
          </w:divBdr>
        </w:div>
        <w:div w:id="1780906019">
          <w:marLeft w:val="0"/>
          <w:marRight w:val="0"/>
          <w:marTop w:val="0"/>
          <w:marBottom w:val="0"/>
          <w:divBdr>
            <w:top w:val="none" w:sz="0" w:space="0" w:color="auto"/>
            <w:left w:val="none" w:sz="0" w:space="0" w:color="auto"/>
            <w:bottom w:val="none" w:sz="0" w:space="0" w:color="auto"/>
            <w:right w:val="none" w:sz="0" w:space="0" w:color="auto"/>
          </w:divBdr>
        </w:div>
        <w:div w:id="1801413944">
          <w:marLeft w:val="0"/>
          <w:marRight w:val="0"/>
          <w:marTop w:val="0"/>
          <w:marBottom w:val="0"/>
          <w:divBdr>
            <w:top w:val="none" w:sz="0" w:space="0" w:color="auto"/>
            <w:left w:val="none" w:sz="0" w:space="0" w:color="auto"/>
            <w:bottom w:val="none" w:sz="0" w:space="0" w:color="auto"/>
            <w:right w:val="none" w:sz="0" w:space="0" w:color="auto"/>
          </w:divBdr>
        </w:div>
        <w:div w:id="1903172221">
          <w:marLeft w:val="0"/>
          <w:marRight w:val="0"/>
          <w:marTop w:val="0"/>
          <w:marBottom w:val="0"/>
          <w:divBdr>
            <w:top w:val="none" w:sz="0" w:space="0" w:color="auto"/>
            <w:left w:val="none" w:sz="0" w:space="0" w:color="auto"/>
            <w:bottom w:val="none" w:sz="0" w:space="0" w:color="auto"/>
            <w:right w:val="none" w:sz="0" w:space="0" w:color="auto"/>
          </w:divBdr>
        </w:div>
        <w:div w:id="1926763400">
          <w:marLeft w:val="0"/>
          <w:marRight w:val="0"/>
          <w:marTop w:val="0"/>
          <w:marBottom w:val="0"/>
          <w:divBdr>
            <w:top w:val="none" w:sz="0" w:space="0" w:color="auto"/>
            <w:left w:val="none" w:sz="0" w:space="0" w:color="auto"/>
            <w:bottom w:val="none" w:sz="0" w:space="0" w:color="auto"/>
            <w:right w:val="none" w:sz="0" w:space="0" w:color="auto"/>
          </w:divBdr>
        </w:div>
        <w:div w:id="1927299421">
          <w:marLeft w:val="0"/>
          <w:marRight w:val="0"/>
          <w:marTop w:val="0"/>
          <w:marBottom w:val="0"/>
          <w:divBdr>
            <w:top w:val="none" w:sz="0" w:space="0" w:color="auto"/>
            <w:left w:val="none" w:sz="0" w:space="0" w:color="auto"/>
            <w:bottom w:val="none" w:sz="0" w:space="0" w:color="auto"/>
            <w:right w:val="none" w:sz="0" w:space="0" w:color="auto"/>
          </w:divBdr>
        </w:div>
        <w:div w:id="2027096496">
          <w:marLeft w:val="0"/>
          <w:marRight w:val="0"/>
          <w:marTop w:val="0"/>
          <w:marBottom w:val="0"/>
          <w:divBdr>
            <w:top w:val="none" w:sz="0" w:space="0" w:color="auto"/>
            <w:left w:val="none" w:sz="0" w:space="0" w:color="auto"/>
            <w:bottom w:val="none" w:sz="0" w:space="0" w:color="auto"/>
            <w:right w:val="none" w:sz="0" w:space="0" w:color="auto"/>
          </w:divBdr>
        </w:div>
        <w:div w:id="2080594271">
          <w:marLeft w:val="0"/>
          <w:marRight w:val="0"/>
          <w:marTop w:val="0"/>
          <w:marBottom w:val="0"/>
          <w:divBdr>
            <w:top w:val="none" w:sz="0" w:space="0" w:color="auto"/>
            <w:left w:val="none" w:sz="0" w:space="0" w:color="auto"/>
            <w:bottom w:val="none" w:sz="0" w:space="0" w:color="auto"/>
            <w:right w:val="none" w:sz="0" w:space="0" w:color="auto"/>
          </w:divBdr>
        </w:div>
      </w:divsChild>
    </w:div>
    <w:div w:id="1314989079">
      <w:bodyDiv w:val="1"/>
      <w:marLeft w:val="0"/>
      <w:marRight w:val="0"/>
      <w:marTop w:val="0"/>
      <w:marBottom w:val="0"/>
      <w:divBdr>
        <w:top w:val="none" w:sz="0" w:space="0" w:color="auto"/>
        <w:left w:val="none" w:sz="0" w:space="0" w:color="auto"/>
        <w:bottom w:val="none" w:sz="0" w:space="0" w:color="auto"/>
        <w:right w:val="none" w:sz="0" w:space="0" w:color="auto"/>
      </w:divBdr>
      <w:divsChild>
        <w:div w:id="15926955">
          <w:marLeft w:val="0"/>
          <w:marRight w:val="0"/>
          <w:marTop w:val="0"/>
          <w:marBottom w:val="0"/>
          <w:divBdr>
            <w:top w:val="none" w:sz="0" w:space="0" w:color="auto"/>
            <w:left w:val="none" w:sz="0" w:space="0" w:color="auto"/>
            <w:bottom w:val="none" w:sz="0" w:space="0" w:color="auto"/>
            <w:right w:val="none" w:sz="0" w:space="0" w:color="auto"/>
          </w:divBdr>
        </w:div>
        <w:div w:id="17856314">
          <w:marLeft w:val="0"/>
          <w:marRight w:val="0"/>
          <w:marTop w:val="0"/>
          <w:marBottom w:val="0"/>
          <w:divBdr>
            <w:top w:val="none" w:sz="0" w:space="0" w:color="auto"/>
            <w:left w:val="none" w:sz="0" w:space="0" w:color="auto"/>
            <w:bottom w:val="none" w:sz="0" w:space="0" w:color="auto"/>
            <w:right w:val="none" w:sz="0" w:space="0" w:color="auto"/>
          </w:divBdr>
        </w:div>
        <w:div w:id="34083444">
          <w:marLeft w:val="0"/>
          <w:marRight w:val="0"/>
          <w:marTop w:val="0"/>
          <w:marBottom w:val="0"/>
          <w:divBdr>
            <w:top w:val="none" w:sz="0" w:space="0" w:color="auto"/>
            <w:left w:val="none" w:sz="0" w:space="0" w:color="auto"/>
            <w:bottom w:val="none" w:sz="0" w:space="0" w:color="auto"/>
            <w:right w:val="none" w:sz="0" w:space="0" w:color="auto"/>
          </w:divBdr>
        </w:div>
        <w:div w:id="343702981">
          <w:marLeft w:val="0"/>
          <w:marRight w:val="0"/>
          <w:marTop w:val="0"/>
          <w:marBottom w:val="0"/>
          <w:divBdr>
            <w:top w:val="none" w:sz="0" w:space="0" w:color="auto"/>
            <w:left w:val="none" w:sz="0" w:space="0" w:color="auto"/>
            <w:bottom w:val="none" w:sz="0" w:space="0" w:color="auto"/>
            <w:right w:val="none" w:sz="0" w:space="0" w:color="auto"/>
          </w:divBdr>
        </w:div>
        <w:div w:id="384447695">
          <w:marLeft w:val="0"/>
          <w:marRight w:val="0"/>
          <w:marTop w:val="0"/>
          <w:marBottom w:val="0"/>
          <w:divBdr>
            <w:top w:val="none" w:sz="0" w:space="0" w:color="auto"/>
            <w:left w:val="none" w:sz="0" w:space="0" w:color="auto"/>
            <w:bottom w:val="none" w:sz="0" w:space="0" w:color="auto"/>
            <w:right w:val="none" w:sz="0" w:space="0" w:color="auto"/>
          </w:divBdr>
        </w:div>
        <w:div w:id="680352363">
          <w:marLeft w:val="0"/>
          <w:marRight w:val="0"/>
          <w:marTop w:val="0"/>
          <w:marBottom w:val="0"/>
          <w:divBdr>
            <w:top w:val="none" w:sz="0" w:space="0" w:color="auto"/>
            <w:left w:val="none" w:sz="0" w:space="0" w:color="auto"/>
            <w:bottom w:val="none" w:sz="0" w:space="0" w:color="auto"/>
            <w:right w:val="none" w:sz="0" w:space="0" w:color="auto"/>
          </w:divBdr>
        </w:div>
        <w:div w:id="716703799">
          <w:marLeft w:val="0"/>
          <w:marRight w:val="0"/>
          <w:marTop w:val="0"/>
          <w:marBottom w:val="0"/>
          <w:divBdr>
            <w:top w:val="none" w:sz="0" w:space="0" w:color="auto"/>
            <w:left w:val="none" w:sz="0" w:space="0" w:color="auto"/>
            <w:bottom w:val="none" w:sz="0" w:space="0" w:color="auto"/>
            <w:right w:val="none" w:sz="0" w:space="0" w:color="auto"/>
          </w:divBdr>
        </w:div>
        <w:div w:id="751321285">
          <w:marLeft w:val="0"/>
          <w:marRight w:val="0"/>
          <w:marTop w:val="0"/>
          <w:marBottom w:val="0"/>
          <w:divBdr>
            <w:top w:val="none" w:sz="0" w:space="0" w:color="auto"/>
            <w:left w:val="none" w:sz="0" w:space="0" w:color="auto"/>
            <w:bottom w:val="none" w:sz="0" w:space="0" w:color="auto"/>
            <w:right w:val="none" w:sz="0" w:space="0" w:color="auto"/>
          </w:divBdr>
        </w:div>
        <w:div w:id="776800061">
          <w:marLeft w:val="0"/>
          <w:marRight w:val="0"/>
          <w:marTop w:val="0"/>
          <w:marBottom w:val="0"/>
          <w:divBdr>
            <w:top w:val="none" w:sz="0" w:space="0" w:color="auto"/>
            <w:left w:val="none" w:sz="0" w:space="0" w:color="auto"/>
            <w:bottom w:val="none" w:sz="0" w:space="0" w:color="auto"/>
            <w:right w:val="none" w:sz="0" w:space="0" w:color="auto"/>
          </w:divBdr>
        </w:div>
        <w:div w:id="934248390">
          <w:marLeft w:val="0"/>
          <w:marRight w:val="0"/>
          <w:marTop w:val="0"/>
          <w:marBottom w:val="0"/>
          <w:divBdr>
            <w:top w:val="none" w:sz="0" w:space="0" w:color="auto"/>
            <w:left w:val="none" w:sz="0" w:space="0" w:color="auto"/>
            <w:bottom w:val="none" w:sz="0" w:space="0" w:color="auto"/>
            <w:right w:val="none" w:sz="0" w:space="0" w:color="auto"/>
          </w:divBdr>
        </w:div>
        <w:div w:id="1008480930">
          <w:marLeft w:val="0"/>
          <w:marRight w:val="0"/>
          <w:marTop w:val="0"/>
          <w:marBottom w:val="0"/>
          <w:divBdr>
            <w:top w:val="none" w:sz="0" w:space="0" w:color="auto"/>
            <w:left w:val="none" w:sz="0" w:space="0" w:color="auto"/>
            <w:bottom w:val="none" w:sz="0" w:space="0" w:color="auto"/>
            <w:right w:val="none" w:sz="0" w:space="0" w:color="auto"/>
          </w:divBdr>
        </w:div>
        <w:div w:id="1046878656">
          <w:marLeft w:val="0"/>
          <w:marRight w:val="0"/>
          <w:marTop w:val="0"/>
          <w:marBottom w:val="0"/>
          <w:divBdr>
            <w:top w:val="none" w:sz="0" w:space="0" w:color="auto"/>
            <w:left w:val="none" w:sz="0" w:space="0" w:color="auto"/>
            <w:bottom w:val="none" w:sz="0" w:space="0" w:color="auto"/>
            <w:right w:val="none" w:sz="0" w:space="0" w:color="auto"/>
          </w:divBdr>
        </w:div>
        <w:div w:id="1076560171">
          <w:marLeft w:val="0"/>
          <w:marRight w:val="0"/>
          <w:marTop w:val="0"/>
          <w:marBottom w:val="0"/>
          <w:divBdr>
            <w:top w:val="none" w:sz="0" w:space="0" w:color="auto"/>
            <w:left w:val="none" w:sz="0" w:space="0" w:color="auto"/>
            <w:bottom w:val="none" w:sz="0" w:space="0" w:color="auto"/>
            <w:right w:val="none" w:sz="0" w:space="0" w:color="auto"/>
          </w:divBdr>
        </w:div>
        <w:div w:id="1113785647">
          <w:marLeft w:val="0"/>
          <w:marRight w:val="0"/>
          <w:marTop w:val="0"/>
          <w:marBottom w:val="0"/>
          <w:divBdr>
            <w:top w:val="none" w:sz="0" w:space="0" w:color="auto"/>
            <w:left w:val="none" w:sz="0" w:space="0" w:color="auto"/>
            <w:bottom w:val="none" w:sz="0" w:space="0" w:color="auto"/>
            <w:right w:val="none" w:sz="0" w:space="0" w:color="auto"/>
          </w:divBdr>
        </w:div>
        <w:div w:id="1140145828">
          <w:marLeft w:val="0"/>
          <w:marRight w:val="0"/>
          <w:marTop w:val="0"/>
          <w:marBottom w:val="0"/>
          <w:divBdr>
            <w:top w:val="none" w:sz="0" w:space="0" w:color="auto"/>
            <w:left w:val="none" w:sz="0" w:space="0" w:color="auto"/>
            <w:bottom w:val="none" w:sz="0" w:space="0" w:color="auto"/>
            <w:right w:val="none" w:sz="0" w:space="0" w:color="auto"/>
          </w:divBdr>
        </w:div>
        <w:div w:id="1228757821">
          <w:marLeft w:val="0"/>
          <w:marRight w:val="0"/>
          <w:marTop w:val="0"/>
          <w:marBottom w:val="0"/>
          <w:divBdr>
            <w:top w:val="none" w:sz="0" w:space="0" w:color="auto"/>
            <w:left w:val="none" w:sz="0" w:space="0" w:color="auto"/>
            <w:bottom w:val="none" w:sz="0" w:space="0" w:color="auto"/>
            <w:right w:val="none" w:sz="0" w:space="0" w:color="auto"/>
          </w:divBdr>
        </w:div>
        <w:div w:id="1250890628">
          <w:marLeft w:val="0"/>
          <w:marRight w:val="0"/>
          <w:marTop w:val="0"/>
          <w:marBottom w:val="0"/>
          <w:divBdr>
            <w:top w:val="none" w:sz="0" w:space="0" w:color="auto"/>
            <w:left w:val="none" w:sz="0" w:space="0" w:color="auto"/>
            <w:bottom w:val="none" w:sz="0" w:space="0" w:color="auto"/>
            <w:right w:val="none" w:sz="0" w:space="0" w:color="auto"/>
          </w:divBdr>
        </w:div>
        <w:div w:id="1310397889">
          <w:marLeft w:val="0"/>
          <w:marRight w:val="0"/>
          <w:marTop w:val="0"/>
          <w:marBottom w:val="0"/>
          <w:divBdr>
            <w:top w:val="none" w:sz="0" w:space="0" w:color="auto"/>
            <w:left w:val="none" w:sz="0" w:space="0" w:color="auto"/>
            <w:bottom w:val="none" w:sz="0" w:space="0" w:color="auto"/>
            <w:right w:val="none" w:sz="0" w:space="0" w:color="auto"/>
          </w:divBdr>
        </w:div>
        <w:div w:id="1410537819">
          <w:marLeft w:val="0"/>
          <w:marRight w:val="0"/>
          <w:marTop w:val="0"/>
          <w:marBottom w:val="0"/>
          <w:divBdr>
            <w:top w:val="none" w:sz="0" w:space="0" w:color="auto"/>
            <w:left w:val="none" w:sz="0" w:space="0" w:color="auto"/>
            <w:bottom w:val="none" w:sz="0" w:space="0" w:color="auto"/>
            <w:right w:val="none" w:sz="0" w:space="0" w:color="auto"/>
          </w:divBdr>
        </w:div>
        <w:div w:id="1425959939">
          <w:marLeft w:val="0"/>
          <w:marRight w:val="0"/>
          <w:marTop w:val="0"/>
          <w:marBottom w:val="0"/>
          <w:divBdr>
            <w:top w:val="none" w:sz="0" w:space="0" w:color="auto"/>
            <w:left w:val="none" w:sz="0" w:space="0" w:color="auto"/>
            <w:bottom w:val="none" w:sz="0" w:space="0" w:color="auto"/>
            <w:right w:val="none" w:sz="0" w:space="0" w:color="auto"/>
          </w:divBdr>
        </w:div>
        <w:div w:id="1517425178">
          <w:marLeft w:val="0"/>
          <w:marRight w:val="0"/>
          <w:marTop w:val="0"/>
          <w:marBottom w:val="0"/>
          <w:divBdr>
            <w:top w:val="none" w:sz="0" w:space="0" w:color="auto"/>
            <w:left w:val="none" w:sz="0" w:space="0" w:color="auto"/>
            <w:bottom w:val="none" w:sz="0" w:space="0" w:color="auto"/>
            <w:right w:val="none" w:sz="0" w:space="0" w:color="auto"/>
          </w:divBdr>
        </w:div>
        <w:div w:id="1519391108">
          <w:marLeft w:val="0"/>
          <w:marRight w:val="0"/>
          <w:marTop w:val="0"/>
          <w:marBottom w:val="0"/>
          <w:divBdr>
            <w:top w:val="none" w:sz="0" w:space="0" w:color="auto"/>
            <w:left w:val="none" w:sz="0" w:space="0" w:color="auto"/>
            <w:bottom w:val="none" w:sz="0" w:space="0" w:color="auto"/>
            <w:right w:val="none" w:sz="0" w:space="0" w:color="auto"/>
          </w:divBdr>
        </w:div>
        <w:div w:id="1611931366">
          <w:marLeft w:val="0"/>
          <w:marRight w:val="0"/>
          <w:marTop w:val="0"/>
          <w:marBottom w:val="0"/>
          <w:divBdr>
            <w:top w:val="none" w:sz="0" w:space="0" w:color="auto"/>
            <w:left w:val="none" w:sz="0" w:space="0" w:color="auto"/>
            <w:bottom w:val="none" w:sz="0" w:space="0" w:color="auto"/>
            <w:right w:val="none" w:sz="0" w:space="0" w:color="auto"/>
          </w:divBdr>
        </w:div>
        <w:div w:id="1806043989">
          <w:marLeft w:val="0"/>
          <w:marRight w:val="0"/>
          <w:marTop w:val="0"/>
          <w:marBottom w:val="0"/>
          <w:divBdr>
            <w:top w:val="none" w:sz="0" w:space="0" w:color="auto"/>
            <w:left w:val="none" w:sz="0" w:space="0" w:color="auto"/>
            <w:bottom w:val="none" w:sz="0" w:space="0" w:color="auto"/>
            <w:right w:val="none" w:sz="0" w:space="0" w:color="auto"/>
          </w:divBdr>
        </w:div>
        <w:div w:id="1957834245">
          <w:marLeft w:val="0"/>
          <w:marRight w:val="0"/>
          <w:marTop w:val="0"/>
          <w:marBottom w:val="0"/>
          <w:divBdr>
            <w:top w:val="none" w:sz="0" w:space="0" w:color="auto"/>
            <w:left w:val="none" w:sz="0" w:space="0" w:color="auto"/>
            <w:bottom w:val="none" w:sz="0" w:space="0" w:color="auto"/>
            <w:right w:val="none" w:sz="0" w:space="0" w:color="auto"/>
          </w:divBdr>
        </w:div>
        <w:div w:id="2004315728">
          <w:marLeft w:val="0"/>
          <w:marRight w:val="0"/>
          <w:marTop w:val="0"/>
          <w:marBottom w:val="0"/>
          <w:divBdr>
            <w:top w:val="none" w:sz="0" w:space="0" w:color="auto"/>
            <w:left w:val="none" w:sz="0" w:space="0" w:color="auto"/>
            <w:bottom w:val="none" w:sz="0" w:space="0" w:color="auto"/>
            <w:right w:val="none" w:sz="0" w:space="0" w:color="auto"/>
          </w:divBdr>
        </w:div>
        <w:div w:id="2100710280">
          <w:marLeft w:val="0"/>
          <w:marRight w:val="0"/>
          <w:marTop w:val="0"/>
          <w:marBottom w:val="0"/>
          <w:divBdr>
            <w:top w:val="none" w:sz="0" w:space="0" w:color="auto"/>
            <w:left w:val="none" w:sz="0" w:space="0" w:color="auto"/>
            <w:bottom w:val="none" w:sz="0" w:space="0" w:color="auto"/>
            <w:right w:val="none" w:sz="0" w:space="0" w:color="auto"/>
          </w:divBdr>
        </w:div>
      </w:divsChild>
    </w:div>
    <w:div w:id="1446150039">
      <w:bodyDiv w:val="1"/>
      <w:marLeft w:val="0"/>
      <w:marRight w:val="0"/>
      <w:marTop w:val="0"/>
      <w:marBottom w:val="0"/>
      <w:divBdr>
        <w:top w:val="none" w:sz="0" w:space="0" w:color="auto"/>
        <w:left w:val="none" w:sz="0" w:space="0" w:color="auto"/>
        <w:bottom w:val="none" w:sz="0" w:space="0" w:color="auto"/>
        <w:right w:val="none" w:sz="0" w:space="0" w:color="auto"/>
      </w:divBdr>
      <w:divsChild>
        <w:div w:id="73556727">
          <w:marLeft w:val="0"/>
          <w:marRight w:val="0"/>
          <w:marTop w:val="0"/>
          <w:marBottom w:val="0"/>
          <w:divBdr>
            <w:top w:val="none" w:sz="0" w:space="0" w:color="auto"/>
            <w:left w:val="none" w:sz="0" w:space="0" w:color="auto"/>
            <w:bottom w:val="none" w:sz="0" w:space="0" w:color="auto"/>
            <w:right w:val="none" w:sz="0" w:space="0" w:color="auto"/>
          </w:divBdr>
        </w:div>
        <w:div w:id="199785239">
          <w:marLeft w:val="0"/>
          <w:marRight w:val="0"/>
          <w:marTop w:val="0"/>
          <w:marBottom w:val="0"/>
          <w:divBdr>
            <w:top w:val="none" w:sz="0" w:space="0" w:color="auto"/>
            <w:left w:val="none" w:sz="0" w:space="0" w:color="auto"/>
            <w:bottom w:val="none" w:sz="0" w:space="0" w:color="auto"/>
            <w:right w:val="none" w:sz="0" w:space="0" w:color="auto"/>
          </w:divBdr>
        </w:div>
        <w:div w:id="499199839">
          <w:marLeft w:val="0"/>
          <w:marRight w:val="0"/>
          <w:marTop w:val="0"/>
          <w:marBottom w:val="0"/>
          <w:divBdr>
            <w:top w:val="none" w:sz="0" w:space="0" w:color="auto"/>
            <w:left w:val="none" w:sz="0" w:space="0" w:color="auto"/>
            <w:bottom w:val="none" w:sz="0" w:space="0" w:color="auto"/>
            <w:right w:val="none" w:sz="0" w:space="0" w:color="auto"/>
          </w:divBdr>
        </w:div>
        <w:div w:id="526992404">
          <w:marLeft w:val="0"/>
          <w:marRight w:val="0"/>
          <w:marTop w:val="0"/>
          <w:marBottom w:val="0"/>
          <w:divBdr>
            <w:top w:val="none" w:sz="0" w:space="0" w:color="auto"/>
            <w:left w:val="none" w:sz="0" w:space="0" w:color="auto"/>
            <w:bottom w:val="none" w:sz="0" w:space="0" w:color="auto"/>
            <w:right w:val="none" w:sz="0" w:space="0" w:color="auto"/>
          </w:divBdr>
        </w:div>
        <w:div w:id="541022129">
          <w:marLeft w:val="0"/>
          <w:marRight w:val="0"/>
          <w:marTop w:val="0"/>
          <w:marBottom w:val="0"/>
          <w:divBdr>
            <w:top w:val="none" w:sz="0" w:space="0" w:color="auto"/>
            <w:left w:val="none" w:sz="0" w:space="0" w:color="auto"/>
            <w:bottom w:val="none" w:sz="0" w:space="0" w:color="auto"/>
            <w:right w:val="none" w:sz="0" w:space="0" w:color="auto"/>
          </w:divBdr>
        </w:div>
        <w:div w:id="750856033">
          <w:marLeft w:val="0"/>
          <w:marRight w:val="0"/>
          <w:marTop w:val="0"/>
          <w:marBottom w:val="0"/>
          <w:divBdr>
            <w:top w:val="none" w:sz="0" w:space="0" w:color="auto"/>
            <w:left w:val="none" w:sz="0" w:space="0" w:color="auto"/>
            <w:bottom w:val="none" w:sz="0" w:space="0" w:color="auto"/>
            <w:right w:val="none" w:sz="0" w:space="0" w:color="auto"/>
          </w:divBdr>
        </w:div>
        <w:div w:id="845899681">
          <w:marLeft w:val="0"/>
          <w:marRight w:val="0"/>
          <w:marTop w:val="0"/>
          <w:marBottom w:val="0"/>
          <w:divBdr>
            <w:top w:val="none" w:sz="0" w:space="0" w:color="auto"/>
            <w:left w:val="none" w:sz="0" w:space="0" w:color="auto"/>
            <w:bottom w:val="none" w:sz="0" w:space="0" w:color="auto"/>
            <w:right w:val="none" w:sz="0" w:space="0" w:color="auto"/>
          </w:divBdr>
        </w:div>
        <w:div w:id="869027716">
          <w:marLeft w:val="0"/>
          <w:marRight w:val="0"/>
          <w:marTop w:val="0"/>
          <w:marBottom w:val="0"/>
          <w:divBdr>
            <w:top w:val="none" w:sz="0" w:space="0" w:color="auto"/>
            <w:left w:val="none" w:sz="0" w:space="0" w:color="auto"/>
            <w:bottom w:val="none" w:sz="0" w:space="0" w:color="auto"/>
            <w:right w:val="none" w:sz="0" w:space="0" w:color="auto"/>
          </w:divBdr>
        </w:div>
        <w:div w:id="912279985">
          <w:marLeft w:val="0"/>
          <w:marRight w:val="0"/>
          <w:marTop w:val="0"/>
          <w:marBottom w:val="0"/>
          <w:divBdr>
            <w:top w:val="none" w:sz="0" w:space="0" w:color="auto"/>
            <w:left w:val="none" w:sz="0" w:space="0" w:color="auto"/>
            <w:bottom w:val="none" w:sz="0" w:space="0" w:color="auto"/>
            <w:right w:val="none" w:sz="0" w:space="0" w:color="auto"/>
          </w:divBdr>
        </w:div>
        <w:div w:id="1017119675">
          <w:marLeft w:val="0"/>
          <w:marRight w:val="0"/>
          <w:marTop w:val="0"/>
          <w:marBottom w:val="0"/>
          <w:divBdr>
            <w:top w:val="none" w:sz="0" w:space="0" w:color="auto"/>
            <w:left w:val="none" w:sz="0" w:space="0" w:color="auto"/>
            <w:bottom w:val="none" w:sz="0" w:space="0" w:color="auto"/>
            <w:right w:val="none" w:sz="0" w:space="0" w:color="auto"/>
          </w:divBdr>
        </w:div>
        <w:div w:id="1039937154">
          <w:marLeft w:val="0"/>
          <w:marRight w:val="0"/>
          <w:marTop w:val="0"/>
          <w:marBottom w:val="0"/>
          <w:divBdr>
            <w:top w:val="none" w:sz="0" w:space="0" w:color="auto"/>
            <w:left w:val="none" w:sz="0" w:space="0" w:color="auto"/>
            <w:bottom w:val="none" w:sz="0" w:space="0" w:color="auto"/>
            <w:right w:val="none" w:sz="0" w:space="0" w:color="auto"/>
          </w:divBdr>
        </w:div>
        <w:div w:id="1098138669">
          <w:marLeft w:val="0"/>
          <w:marRight w:val="0"/>
          <w:marTop w:val="0"/>
          <w:marBottom w:val="0"/>
          <w:divBdr>
            <w:top w:val="none" w:sz="0" w:space="0" w:color="auto"/>
            <w:left w:val="none" w:sz="0" w:space="0" w:color="auto"/>
            <w:bottom w:val="none" w:sz="0" w:space="0" w:color="auto"/>
            <w:right w:val="none" w:sz="0" w:space="0" w:color="auto"/>
          </w:divBdr>
        </w:div>
        <w:div w:id="1100488873">
          <w:marLeft w:val="0"/>
          <w:marRight w:val="0"/>
          <w:marTop w:val="0"/>
          <w:marBottom w:val="0"/>
          <w:divBdr>
            <w:top w:val="none" w:sz="0" w:space="0" w:color="auto"/>
            <w:left w:val="none" w:sz="0" w:space="0" w:color="auto"/>
            <w:bottom w:val="none" w:sz="0" w:space="0" w:color="auto"/>
            <w:right w:val="none" w:sz="0" w:space="0" w:color="auto"/>
          </w:divBdr>
        </w:div>
        <w:div w:id="1180386711">
          <w:marLeft w:val="0"/>
          <w:marRight w:val="0"/>
          <w:marTop w:val="0"/>
          <w:marBottom w:val="0"/>
          <w:divBdr>
            <w:top w:val="none" w:sz="0" w:space="0" w:color="auto"/>
            <w:left w:val="none" w:sz="0" w:space="0" w:color="auto"/>
            <w:bottom w:val="none" w:sz="0" w:space="0" w:color="auto"/>
            <w:right w:val="none" w:sz="0" w:space="0" w:color="auto"/>
          </w:divBdr>
        </w:div>
        <w:div w:id="1343050013">
          <w:marLeft w:val="0"/>
          <w:marRight w:val="0"/>
          <w:marTop w:val="0"/>
          <w:marBottom w:val="0"/>
          <w:divBdr>
            <w:top w:val="none" w:sz="0" w:space="0" w:color="auto"/>
            <w:left w:val="none" w:sz="0" w:space="0" w:color="auto"/>
            <w:bottom w:val="none" w:sz="0" w:space="0" w:color="auto"/>
            <w:right w:val="none" w:sz="0" w:space="0" w:color="auto"/>
          </w:divBdr>
        </w:div>
        <w:div w:id="1461457363">
          <w:marLeft w:val="0"/>
          <w:marRight w:val="0"/>
          <w:marTop w:val="0"/>
          <w:marBottom w:val="0"/>
          <w:divBdr>
            <w:top w:val="none" w:sz="0" w:space="0" w:color="auto"/>
            <w:left w:val="none" w:sz="0" w:space="0" w:color="auto"/>
            <w:bottom w:val="none" w:sz="0" w:space="0" w:color="auto"/>
            <w:right w:val="none" w:sz="0" w:space="0" w:color="auto"/>
          </w:divBdr>
        </w:div>
        <w:div w:id="1625966204">
          <w:marLeft w:val="0"/>
          <w:marRight w:val="0"/>
          <w:marTop w:val="0"/>
          <w:marBottom w:val="0"/>
          <w:divBdr>
            <w:top w:val="none" w:sz="0" w:space="0" w:color="auto"/>
            <w:left w:val="none" w:sz="0" w:space="0" w:color="auto"/>
            <w:bottom w:val="none" w:sz="0" w:space="0" w:color="auto"/>
            <w:right w:val="none" w:sz="0" w:space="0" w:color="auto"/>
          </w:divBdr>
        </w:div>
        <w:div w:id="1681851303">
          <w:marLeft w:val="0"/>
          <w:marRight w:val="0"/>
          <w:marTop w:val="0"/>
          <w:marBottom w:val="0"/>
          <w:divBdr>
            <w:top w:val="none" w:sz="0" w:space="0" w:color="auto"/>
            <w:left w:val="none" w:sz="0" w:space="0" w:color="auto"/>
            <w:bottom w:val="none" w:sz="0" w:space="0" w:color="auto"/>
            <w:right w:val="none" w:sz="0" w:space="0" w:color="auto"/>
          </w:divBdr>
        </w:div>
        <w:div w:id="1772235680">
          <w:marLeft w:val="0"/>
          <w:marRight w:val="0"/>
          <w:marTop w:val="0"/>
          <w:marBottom w:val="0"/>
          <w:divBdr>
            <w:top w:val="none" w:sz="0" w:space="0" w:color="auto"/>
            <w:left w:val="none" w:sz="0" w:space="0" w:color="auto"/>
            <w:bottom w:val="none" w:sz="0" w:space="0" w:color="auto"/>
            <w:right w:val="none" w:sz="0" w:space="0" w:color="auto"/>
          </w:divBdr>
        </w:div>
        <w:div w:id="2119791243">
          <w:marLeft w:val="0"/>
          <w:marRight w:val="0"/>
          <w:marTop w:val="0"/>
          <w:marBottom w:val="0"/>
          <w:divBdr>
            <w:top w:val="none" w:sz="0" w:space="0" w:color="auto"/>
            <w:left w:val="none" w:sz="0" w:space="0" w:color="auto"/>
            <w:bottom w:val="none" w:sz="0" w:space="0" w:color="auto"/>
            <w:right w:val="none" w:sz="0" w:space="0" w:color="auto"/>
          </w:divBdr>
        </w:div>
      </w:divsChild>
    </w:div>
    <w:div w:id="1462648868">
      <w:bodyDiv w:val="1"/>
      <w:marLeft w:val="0"/>
      <w:marRight w:val="0"/>
      <w:marTop w:val="0"/>
      <w:marBottom w:val="0"/>
      <w:divBdr>
        <w:top w:val="none" w:sz="0" w:space="0" w:color="auto"/>
        <w:left w:val="none" w:sz="0" w:space="0" w:color="auto"/>
        <w:bottom w:val="none" w:sz="0" w:space="0" w:color="auto"/>
        <w:right w:val="none" w:sz="0" w:space="0" w:color="auto"/>
      </w:divBdr>
    </w:div>
    <w:div w:id="1489636739">
      <w:bodyDiv w:val="1"/>
      <w:marLeft w:val="0"/>
      <w:marRight w:val="0"/>
      <w:marTop w:val="0"/>
      <w:marBottom w:val="0"/>
      <w:divBdr>
        <w:top w:val="none" w:sz="0" w:space="0" w:color="auto"/>
        <w:left w:val="none" w:sz="0" w:space="0" w:color="auto"/>
        <w:bottom w:val="none" w:sz="0" w:space="0" w:color="auto"/>
        <w:right w:val="none" w:sz="0" w:space="0" w:color="auto"/>
      </w:divBdr>
      <w:divsChild>
        <w:div w:id="175658715">
          <w:marLeft w:val="0"/>
          <w:marRight w:val="0"/>
          <w:marTop w:val="0"/>
          <w:marBottom w:val="0"/>
          <w:divBdr>
            <w:top w:val="none" w:sz="0" w:space="0" w:color="auto"/>
            <w:left w:val="none" w:sz="0" w:space="0" w:color="auto"/>
            <w:bottom w:val="none" w:sz="0" w:space="0" w:color="auto"/>
            <w:right w:val="none" w:sz="0" w:space="0" w:color="auto"/>
          </w:divBdr>
        </w:div>
        <w:div w:id="179272233">
          <w:marLeft w:val="0"/>
          <w:marRight w:val="0"/>
          <w:marTop w:val="0"/>
          <w:marBottom w:val="0"/>
          <w:divBdr>
            <w:top w:val="none" w:sz="0" w:space="0" w:color="auto"/>
            <w:left w:val="none" w:sz="0" w:space="0" w:color="auto"/>
            <w:bottom w:val="none" w:sz="0" w:space="0" w:color="auto"/>
            <w:right w:val="none" w:sz="0" w:space="0" w:color="auto"/>
          </w:divBdr>
        </w:div>
        <w:div w:id="357897183">
          <w:marLeft w:val="0"/>
          <w:marRight w:val="0"/>
          <w:marTop w:val="0"/>
          <w:marBottom w:val="0"/>
          <w:divBdr>
            <w:top w:val="none" w:sz="0" w:space="0" w:color="auto"/>
            <w:left w:val="none" w:sz="0" w:space="0" w:color="auto"/>
            <w:bottom w:val="none" w:sz="0" w:space="0" w:color="auto"/>
            <w:right w:val="none" w:sz="0" w:space="0" w:color="auto"/>
          </w:divBdr>
        </w:div>
        <w:div w:id="413747546">
          <w:marLeft w:val="0"/>
          <w:marRight w:val="0"/>
          <w:marTop w:val="0"/>
          <w:marBottom w:val="0"/>
          <w:divBdr>
            <w:top w:val="none" w:sz="0" w:space="0" w:color="auto"/>
            <w:left w:val="none" w:sz="0" w:space="0" w:color="auto"/>
            <w:bottom w:val="none" w:sz="0" w:space="0" w:color="auto"/>
            <w:right w:val="none" w:sz="0" w:space="0" w:color="auto"/>
          </w:divBdr>
        </w:div>
        <w:div w:id="415399337">
          <w:marLeft w:val="0"/>
          <w:marRight w:val="0"/>
          <w:marTop w:val="0"/>
          <w:marBottom w:val="0"/>
          <w:divBdr>
            <w:top w:val="none" w:sz="0" w:space="0" w:color="auto"/>
            <w:left w:val="none" w:sz="0" w:space="0" w:color="auto"/>
            <w:bottom w:val="none" w:sz="0" w:space="0" w:color="auto"/>
            <w:right w:val="none" w:sz="0" w:space="0" w:color="auto"/>
          </w:divBdr>
        </w:div>
        <w:div w:id="483932166">
          <w:marLeft w:val="0"/>
          <w:marRight w:val="0"/>
          <w:marTop w:val="0"/>
          <w:marBottom w:val="0"/>
          <w:divBdr>
            <w:top w:val="none" w:sz="0" w:space="0" w:color="auto"/>
            <w:left w:val="none" w:sz="0" w:space="0" w:color="auto"/>
            <w:bottom w:val="none" w:sz="0" w:space="0" w:color="auto"/>
            <w:right w:val="none" w:sz="0" w:space="0" w:color="auto"/>
          </w:divBdr>
        </w:div>
        <w:div w:id="518860505">
          <w:marLeft w:val="0"/>
          <w:marRight w:val="0"/>
          <w:marTop w:val="0"/>
          <w:marBottom w:val="0"/>
          <w:divBdr>
            <w:top w:val="none" w:sz="0" w:space="0" w:color="auto"/>
            <w:left w:val="none" w:sz="0" w:space="0" w:color="auto"/>
            <w:bottom w:val="none" w:sz="0" w:space="0" w:color="auto"/>
            <w:right w:val="none" w:sz="0" w:space="0" w:color="auto"/>
          </w:divBdr>
        </w:div>
        <w:div w:id="609628385">
          <w:marLeft w:val="0"/>
          <w:marRight w:val="0"/>
          <w:marTop w:val="0"/>
          <w:marBottom w:val="0"/>
          <w:divBdr>
            <w:top w:val="none" w:sz="0" w:space="0" w:color="auto"/>
            <w:left w:val="none" w:sz="0" w:space="0" w:color="auto"/>
            <w:bottom w:val="none" w:sz="0" w:space="0" w:color="auto"/>
            <w:right w:val="none" w:sz="0" w:space="0" w:color="auto"/>
          </w:divBdr>
        </w:div>
        <w:div w:id="627783711">
          <w:marLeft w:val="0"/>
          <w:marRight w:val="0"/>
          <w:marTop w:val="0"/>
          <w:marBottom w:val="0"/>
          <w:divBdr>
            <w:top w:val="none" w:sz="0" w:space="0" w:color="auto"/>
            <w:left w:val="none" w:sz="0" w:space="0" w:color="auto"/>
            <w:bottom w:val="none" w:sz="0" w:space="0" w:color="auto"/>
            <w:right w:val="none" w:sz="0" w:space="0" w:color="auto"/>
          </w:divBdr>
        </w:div>
        <w:div w:id="675763031">
          <w:marLeft w:val="0"/>
          <w:marRight w:val="0"/>
          <w:marTop w:val="0"/>
          <w:marBottom w:val="0"/>
          <w:divBdr>
            <w:top w:val="none" w:sz="0" w:space="0" w:color="auto"/>
            <w:left w:val="none" w:sz="0" w:space="0" w:color="auto"/>
            <w:bottom w:val="none" w:sz="0" w:space="0" w:color="auto"/>
            <w:right w:val="none" w:sz="0" w:space="0" w:color="auto"/>
          </w:divBdr>
        </w:div>
        <w:div w:id="837505634">
          <w:marLeft w:val="0"/>
          <w:marRight w:val="0"/>
          <w:marTop w:val="0"/>
          <w:marBottom w:val="0"/>
          <w:divBdr>
            <w:top w:val="none" w:sz="0" w:space="0" w:color="auto"/>
            <w:left w:val="none" w:sz="0" w:space="0" w:color="auto"/>
            <w:bottom w:val="none" w:sz="0" w:space="0" w:color="auto"/>
            <w:right w:val="none" w:sz="0" w:space="0" w:color="auto"/>
          </w:divBdr>
        </w:div>
        <w:div w:id="883906756">
          <w:marLeft w:val="0"/>
          <w:marRight w:val="0"/>
          <w:marTop w:val="0"/>
          <w:marBottom w:val="0"/>
          <w:divBdr>
            <w:top w:val="none" w:sz="0" w:space="0" w:color="auto"/>
            <w:left w:val="none" w:sz="0" w:space="0" w:color="auto"/>
            <w:bottom w:val="none" w:sz="0" w:space="0" w:color="auto"/>
            <w:right w:val="none" w:sz="0" w:space="0" w:color="auto"/>
          </w:divBdr>
        </w:div>
        <w:div w:id="1146780940">
          <w:marLeft w:val="0"/>
          <w:marRight w:val="0"/>
          <w:marTop w:val="0"/>
          <w:marBottom w:val="0"/>
          <w:divBdr>
            <w:top w:val="none" w:sz="0" w:space="0" w:color="auto"/>
            <w:left w:val="none" w:sz="0" w:space="0" w:color="auto"/>
            <w:bottom w:val="none" w:sz="0" w:space="0" w:color="auto"/>
            <w:right w:val="none" w:sz="0" w:space="0" w:color="auto"/>
          </w:divBdr>
        </w:div>
        <w:div w:id="1210261494">
          <w:marLeft w:val="0"/>
          <w:marRight w:val="0"/>
          <w:marTop w:val="0"/>
          <w:marBottom w:val="0"/>
          <w:divBdr>
            <w:top w:val="none" w:sz="0" w:space="0" w:color="auto"/>
            <w:left w:val="none" w:sz="0" w:space="0" w:color="auto"/>
            <w:bottom w:val="none" w:sz="0" w:space="0" w:color="auto"/>
            <w:right w:val="none" w:sz="0" w:space="0" w:color="auto"/>
          </w:divBdr>
        </w:div>
        <w:div w:id="1352877232">
          <w:marLeft w:val="0"/>
          <w:marRight w:val="0"/>
          <w:marTop w:val="0"/>
          <w:marBottom w:val="0"/>
          <w:divBdr>
            <w:top w:val="none" w:sz="0" w:space="0" w:color="auto"/>
            <w:left w:val="none" w:sz="0" w:space="0" w:color="auto"/>
            <w:bottom w:val="none" w:sz="0" w:space="0" w:color="auto"/>
            <w:right w:val="none" w:sz="0" w:space="0" w:color="auto"/>
          </w:divBdr>
        </w:div>
        <w:div w:id="1529025205">
          <w:marLeft w:val="0"/>
          <w:marRight w:val="0"/>
          <w:marTop w:val="0"/>
          <w:marBottom w:val="0"/>
          <w:divBdr>
            <w:top w:val="none" w:sz="0" w:space="0" w:color="auto"/>
            <w:left w:val="none" w:sz="0" w:space="0" w:color="auto"/>
            <w:bottom w:val="none" w:sz="0" w:space="0" w:color="auto"/>
            <w:right w:val="none" w:sz="0" w:space="0" w:color="auto"/>
          </w:divBdr>
        </w:div>
        <w:div w:id="1536501919">
          <w:marLeft w:val="0"/>
          <w:marRight w:val="0"/>
          <w:marTop w:val="0"/>
          <w:marBottom w:val="0"/>
          <w:divBdr>
            <w:top w:val="none" w:sz="0" w:space="0" w:color="auto"/>
            <w:left w:val="none" w:sz="0" w:space="0" w:color="auto"/>
            <w:bottom w:val="none" w:sz="0" w:space="0" w:color="auto"/>
            <w:right w:val="none" w:sz="0" w:space="0" w:color="auto"/>
          </w:divBdr>
        </w:div>
        <w:div w:id="1538197646">
          <w:marLeft w:val="0"/>
          <w:marRight w:val="0"/>
          <w:marTop w:val="0"/>
          <w:marBottom w:val="0"/>
          <w:divBdr>
            <w:top w:val="none" w:sz="0" w:space="0" w:color="auto"/>
            <w:left w:val="none" w:sz="0" w:space="0" w:color="auto"/>
            <w:bottom w:val="none" w:sz="0" w:space="0" w:color="auto"/>
            <w:right w:val="none" w:sz="0" w:space="0" w:color="auto"/>
          </w:divBdr>
        </w:div>
        <w:div w:id="1656488985">
          <w:marLeft w:val="0"/>
          <w:marRight w:val="0"/>
          <w:marTop w:val="0"/>
          <w:marBottom w:val="0"/>
          <w:divBdr>
            <w:top w:val="none" w:sz="0" w:space="0" w:color="auto"/>
            <w:left w:val="none" w:sz="0" w:space="0" w:color="auto"/>
            <w:bottom w:val="none" w:sz="0" w:space="0" w:color="auto"/>
            <w:right w:val="none" w:sz="0" w:space="0" w:color="auto"/>
          </w:divBdr>
        </w:div>
        <w:div w:id="1697123364">
          <w:marLeft w:val="0"/>
          <w:marRight w:val="0"/>
          <w:marTop w:val="0"/>
          <w:marBottom w:val="0"/>
          <w:divBdr>
            <w:top w:val="none" w:sz="0" w:space="0" w:color="auto"/>
            <w:left w:val="none" w:sz="0" w:space="0" w:color="auto"/>
            <w:bottom w:val="none" w:sz="0" w:space="0" w:color="auto"/>
            <w:right w:val="none" w:sz="0" w:space="0" w:color="auto"/>
          </w:divBdr>
        </w:div>
      </w:divsChild>
    </w:div>
    <w:div w:id="1579360784">
      <w:bodyDiv w:val="1"/>
      <w:marLeft w:val="0"/>
      <w:marRight w:val="0"/>
      <w:marTop w:val="0"/>
      <w:marBottom w:val="0"/>
      <w:divBdr>
        <w:top w:val="none" w:sz="0" w:space="0" w:color="auto"/>
        <w:left w:val="none" w:sz="0" w:space="0" w:color="auto"/>
        <w:bottom w:val="none" w:sz="0" w:space="0" w:color="auto"/>
        <w:right w:val="none" w:sz="0" w:space="0" w:color="auto"/>
      </w:divBdr>
      <w:divsChild>
        <w:div w:id="37166473">
          <w:marLeft w:val="0"/>
          <w:marRight w:val="0"/>
          <w:marTop w:val="0"/>
          <w:marBottom w:val="0"/>
          <w:divBdr>
            <w:top w:val="none" w:sz="0" w:space="0" w:color="auto"/>
            <w:left w:val="none" w:sz="0" w:space="0" w:color="auto"/>
            <w:bottom w:val="none" w:sz="0" w:space="0" w:color="auto"/>
            <w:right w:val="none" w:sz="0" w:space="0" w:color="auto"/>
          </w:divBdr>
        </w:div>
        <w:div w:id="55276460">
          <w:marLeft w:val="0"/>
          <w:marRight w:val="0"/>
          <w:marTop w:val="0"/>
          <w:marBottom w:val="0"/>
          <w:divBdr>
            <w:top w:val="none" w:sz="0" w:space="0" w:color="auto"/>
            <w:left w:val="none" w:sz="0" w:space="0" w:color="auto"/>
            <w:bottom w:val="none" w:sz="0" w:space="0" w:color="auto"/>
            <w:right w:val="none" w:sz="0" w:space="0" w:color="auto"/>
          </w:divBdr>
        </w:div>
        <w:div w:id="86467542">
          <w:marLeft w:val="0"/>
          <w:marRight w:val="0"/>
          <w:marTop w:val="0"/>
          <w:marBottom w:val="0"/>
          <w:divBdr>
            <w:top w:val="none" w:sz="0" w:space="0" w:color="auto"/>
            <w:left w:val="none" w:sz="0" w:space="0" w:color="auto"/>
            <w:bottom w:val="none" w:sz="0" w:space="0" w:color="auto"/>
            <w:right w:val="none" w:sz="0" w:space="0" w:color="auto"/>
          </w:divBdr>
        </w:div>
        <w:div w:id="221718689">
          <w:marLeft w:val="0"/>
          <w:marRight w:val="0"/>
          <w:marTop w:val="0"/>
          <w:marBottom w:val="0"/>
          <w:divBdr>
            <w:top w:val="none" w:sz="0" w:space="0" w:color="auto"/>
            <w:left w:val="none" w:sz="0" w:space="0" w:color="auto"/>
            <w:bottom w:val="none" w:sz="0" w:space="0" w:color="auto"/>
            <w:right w:val="none" w:sz="0" w:space="0" w:color="auto"/>
          </w:divBdr>
        </w:div>
        <w:div w:id="411051712">
          <w:marLeft w:val="0"/>
          <w:marRight w:val="0"/>
          <w:marTop w:val="0"/>
          <w:marBottom w:val="0"/>
          <w:divBdr>
            <w:top w:val="none" w:sz="0" w:space="0" w:color="auto"/>
            <w:left w:val="none" w:sz="0" w:space="0" w:color="auto"/>
            <w:bottom w:val="none" w:sz="0" w:space="0" w:color="auto"/>
            <w:right w:val="none" w:sz="0" w:space="0" w:color="auto"/>
          </w:divBdr>
        </w:div>
        <w:div w:id="437914044">
          <w:marLeft w:val="0"/>
          <w:marRight w:val="0"/>
          <w:marTop w:val="0"/>
          <w:marBottom w:val="0"/>
          <w:divBdr>
            <w:top w:val="none" w:sz="0" w:space="0" w:color="auto"/>
            <w:left w:val="none" w:sz="0" w:space="0" w:color="auto"/>
            <w:bottom w:val="none" w:sz="0" w:space="0" w:color="auto"/>
            <w:right w:val="none" w:sz="0" w:space="0" w:color="auto"/>
          </w:divBdr>
        </w:div>
        <w:div w:id="563444285">
          <w:marLeft w:val="0"/>
          <w:marRight w:val="0"/>
          <w:marTop w:val="0"/>
          <w:marBottom w:val="0"/>
          <w:divBdr>
            <w:top w:val="none" w:sz="0" w:space="0" w:color="auto"/>
            <w:left w:val="none" w:sz="0" w:space="0" w:color="auto"/>
            <w:bottom w:val="none" w:sz="0" w:space="0" w:color="auto"/>
            <w:right w:val="none" w:sz="0" w:space="0" w:color="auto"/>
          </w:divBdr>
        </w:div>
        <w:div w:id="728698572">
          <w:marLeft w:val="0"/>
          <w:marRight w:val="0"/>
          <w:marTop w:val="0"/>
          <w:marBottom w:val="0"/>
          <w:divBdr>
            <w:top w:val="none" w:sz="0" w:space="0" w:color="auto"/>
            <w:left w:val="none" w:sz="0" w:space="0" w:color="auto"/>
            <w:bottom w:val="none" w:sz="0" w:space="0" w:color="auto"/>
            <w:right w:val="none" w:sz="0" w:space="0" w:color="auto"/>
          </w:divBdr>
        </w:div>
        <w:div w:id="746154044">
          <w:marLeft w:val="0"/>
          <w:marRight w:val="0"/>
          <w:marTop w:val="0"/>
          <w:marBottom w:val="0"/>
          <w:divBdr>
            <w:top w:val="none" w:sz="0" w:space="0" w:color="auto"/>
            <w:left w:val="none" w:sz="0" w:space="0" w:color="auto"/>
            <w:bottom w:val="none" w:sz="0" w:space="0" w:color="auto"/>
            <w:right w:val="none" w:sz="0" w:space="0" w:color="auto"/>
          </w:divBdr>
        </w:div>
        <w:div w:id="860624414">
          <w:marLeft w:val="0"/>
          <w:marRight w:val="0"/>
          <w:marTop w:val="0"/>
          <w:marBottom w:val="0"/>
          <w:divBdr>
            <w:top w:val="none" w:sz="0" w:space="0" w:color="auto"/>
            <w:left w:val="none" w:sz="0" w:space="0" w:color="auto"/>
            <w:bottom w:val="none" w:sz="0" w:space="0" w:color="auto"/>
            <w:right w:val="none" w:sz="0" w:space="0" w:color="auto"/>
          </w:divBdr>
        </w:div>
        <w:div w:id="930045463">
          <w:marLeft w:val="0"/>
          <w:marRight w:val="0"/>
          <w:marTop w:val="0"/>
          <w:marBottom w:val="0"/>
          <w:divBdr>
            <w:top w:val="none" w:sz="0" w:space="0" w:color="auto"/>
            <w:left w:val="none" w:sz="0" w:space="0" w:color="auto"/>
            <w:bottom w:val="none" w:sz="0" w:space="0" w:color="auto"/>
            <w:right w:val="none" w:sz="0" w:space="0" w:color="auto"/>
          </w:divBdr>
        </w:div>
        <w:div w:id="1009017993">
          <w:marLeft w:val="0"/>
          <w:marRight w:val="0"/>
          <w:marTop w:val="0"/>
          <w:marBottom w:val="0"/>
          <w:divBdr>
            <w:top w:val="none" w:sz="0" w:space="0" w:color="auto"/>
            <w:left w:val="none" w:sz="0" w:space="0" w:color="auto"/>
            <w:bottom w:val="none" w:sz="0" w:space="0" w:color="auto"/>
            <w:right w:val="none" w:sz="0" w:space="0" w:color="auto"/>
          </w:divBdr>
        </w:div>
        <w:div w:id="1030490956">
          <w:marLeft w:val="0"/>
          <w:marRight w:val="0"/>
          <w:marTop w:val="0"/>
          <w:marBottom w:val="0"/>
          <w:divBdr>
            <w:top w:val="none" w:sz="0" w:space="0" w:color="auto"/>
            <w:left w:val="none" w:sz="0" w:space="0" w:color="auto"/>
            <w:bottom w:val="none" w:sz="0" w:space="0" w:color="auto"/>
            <w:right w:val="none" w:sz="0" w:space="0" w:color="auto"/>
          </w:divBdr>
        </w:div>
        <w:div w:id="1094016439">
          <w:marLeft w:val="0"/>
          <w:marRight w:val="0"/>
          <w:marTop w:val="0"/>
          <w:marBottom w:val="0"/>
          <w:divBdr>
            <w:top w:val="none" w:sz="0" w:space="0" w:color="auto"/>
            <w:left w:val="none" w:sz="0" w:space="0" w:color="auto"/>
            <w:bottom w:val="none" w:sz="0" w:space="0" w:color="auto"/>
            <w:right w:val="none" w:sz="0" w:space="0" w:color="auto"/>
          </w:divBdr>
        </w:div>
        <w:div w:id="1370375658">
          <w:marLeft w:val="0"/>
          <w:marRight w:val="0"/>
          <w:marTop w:val="0"/>
          <w:marBottom w:val="0"/>
          <w:divBdr>
            <w:top w:val="none" w:sz="0" w:space="0" w:color="auto"/>
            <w:left w:val="none" w:sz="0" w:space="0" w:color="auto"/>
            <w:bottom w:val="none" w:sz="0" w:space="0" w:color="auto"/>
            <w:right w:val="none" w:sz="0" w:space="0" w:color="auto"/>
          </w:divBdr>
        </w:div>
        <w:div w:id="1488865299">
          <w:marLeft w:val="0"/>
          <w:marRight w:val="0"/>
          <w:marTop w:val="0"/>
          <w:marBottom w:val="0"/>
          <w:divBdr>
            <w:top w:val="none" w:sz="0" w:space="0" w:color="auto"/>
            <w:left w:val="none" w:sz="0" w:space="0" w:color="auto"/>
            <w:bottom w:val="none" w:sz="0" w:space="0" w:color="auto"/>
            <w:right w:val="none" w:sz="0" w:space="0" w:color="auto"/>
          </w:divBdr>
        </w:div>
        <w:div w:id="1564173242">
          <w:marLeft w:val="0"/>
          <w:marRight w:val="0"/>
          <w:marTop w:val="0"/>
          <w:marBottom w:val="0"/>
          <w:divBdr>
            <w:top w:val="none" w:sz="0" w:space="0" w:color="auto"/>
            <w:left w:val="none" w:sz="0" w:space="0" w:color="auto"/>
            <w:bottom w:val="none" w:sz="0" w:space="0" w:color="auto"/>
            <w:right w:val="none" w:sz="0" w:space="0" w:color="auto"/>
          </w:divBdr>
        </w:div>
        <w:div w:id="1573350248">
          <w:marLeft w:val="0"/>
          <w:marRight w:val="0"/>
          <w:marTop w:val="0"/>
          <w:marBottom w:val="0"/>
          <w:divBdr>
            <w:top w:val="none" w:sz="0" w:space="0" w:color="auto"/>
            <w:left w:val="none" w:sz="0" w:space="0" w:color="auto"/>
            <w:bottom w:val="none" w:sz="0" w:space="0" w:color="auto"/>
            <w:right w:val="none" w:sz="0" w:space="0" w:color="auto"/>
          </w:divBdr>
        </w:div>
        <w:div w:id="1622030916">
          <w:marLeft w:val="0"/>
          <w:marRight w:val="0"/>
          <w:marTop w:val="0"/>
          <w:marBottom w:val="0"/>
          <w:divBdr>
            <w:top w:val="none" w:sz="0" w:space="0" w:color="auto"/>
            <w:left w:val="none" w:sz="0" w:space="0" w:color="auto"/>
            <w:bottom w:val="none" w:sz="0" w:space="0" w:color="auto"/>
            <w:right w:val="none" w:sz="0" w:space="0" w:color="auto"/>
          </w:divBdr>
        </w:div>
        <w:div w:id="1622955567">
          <w:marLeft w:val="0"/>
          <w:marRight w:val="0"/>
          <w:marTop w:val="0"/>
          <w:marBottom w:val="0"/>
          <w:divBdr>
            <w:top w:val="none" w:sz="0" w:space="0" w:color="auto"/>
            <w:left w:val="none" w:sz="0" w:space="0" w:color="auto"/>
            <w:bottom w:val="none" w:sz="0" w:space="0" w:color="auto"/>
            <w:right w:val="none" w:sz="0" w:space="0" w:color="auto"/>
          </w:divBdr>
        </w:div>
        <w:div w:id="1675111866">
          <w:marLeft w:val="0"/>
          <w:marRight w:val="0"/>
          <w:marTop w:val="0"/>
          <w:marBottom w:val="0"/>
          <w:divBdr>
            <w:top w:val="none" w:sz="0" w:space="0" w:color="auto"/>
            <w:left w:val="none" w:sz="0" w:space="0" w:color="auto"/>
            <w:bottom w:val="none" w:sz="0" w:space="0" w:color="auto"/>
            <w:right w:val="none" w:sz="0" w:space="0" w:color="auto"/>
          </w:divBdr>
        </w:div>
        <w:div w:id="1713455942">
          <w:marLeft w:val="0"/>
          <w:marRight w:val="0"/>
          <w:marTop w:val="0"/>
          <w:marBottom w:val="0"/>
          <w:divBdr>
            <w:top w:val="none" w:sz="0" w:space="0" w:color="auto"/>
            <w:left w:val="none" w:sz="0" w:space="0" w:color="auto"/>
            <w:bottom w:val="none" w:sz="0" w:space="0" w:color="auto"/>
            <w:right w:val="none" w:sz="0" w:space="0" w:color="auto"/>
          </w:divBdr>
        </w:div>
        <w:div w:id="1714422516">
          <w:marLeft w:val="0"/>
          <w:marRight w:val="0"/>
          <w:marTop w:val="0"/>
          <w:marBottom w:val="0"/>
          <w:divBdr>
            <w:top w:val="none" w:sz="0" w:space="0" w:color="auto"/>
            <w:left w:val="none" w:sz="0" w:space="0" w:color="auto"/>
            <w:bottom w:val="none" w:sz="0" w:space="0" w:color="auto"/>
            <w:right w:val="none" w:sz="0" w:space="0" w:color="auto"/>
          </w:divBdr>
        </w:div>
        <w:div w:id="1760637164">
          <w:marLeft w:val="0"/>
          <w:marRight w:val="0"/>
          <w:marTop w:val="0"/>
          <w:marBottom w:val="0"/>
          <w:divBdr>
            <w:top w:val="none" w:sz="0" w:space="0" w:color="auto"/>
            <w:left w:val="none" w:sz="0" w:space="0" w:color="auto"/>
            <w:bottom w:val="none" w:sz="0" w:space="0" w:color="auto"/>
            <w:right w:val="none" w:sz="0" w:space="0" w:color="auto"/>
          </w:divBdr>
        </w:div>
        <w:div w:id="1760832451">
          <w:marLeft w:val="0"/>
          <w:marRight w:val="0"/>
          <w:marTop w:val="0"/>
          <w:marBottom w:val="0"/>
          <w:divBdr>
            <w:top w:val="none" w:sz="0" w:space="0" w:color="auto"/>
            <w:left w:val="none" w:sz="0" w:space="0" w:color="auto"/>
            <w:bottom w:val="none" w:sz="0" w:space="0" w:color="auto"/>
            <w:right w:val="none" w:sz="0" w:space="0" w:color="auto"/>
          </w:divBdr>
        </w:div>
        <w:div w:id="1804077503">
          <w:marLeft w:val="0"/>
          <w:marRight w:val="0"/>
          <w:marTop w:val="0"/>
          <w:marBottom w:val="0"/>
          <w:divBdr>
            <w:top w:val="none" w:sz="0" w:space="0" w:color="auto"/>
            <w:left w:val="none" w:sz="0" w:space="0" w:color="auto"/>
            <w:bottom w:val="none" w:sz="0" w:space="0" w:color="auto"/>
            <w:right w:val="none" w:sz="0" w:space="0" w:color="auto"/>
          </w:divBdr>
        </w:div>
        <w:div w:id="1830294321">
          <w:marLeft w:val="0"/>
          <w:marRight w:val="0"/>
          <w:marTop w:val="0"/>
          <w:marBottom w:val="0"/>
          <w:divBdr>
            <w:top w:val="none" w:sz="0" w:space="0" w:color="auto"/>
            <w:left w:val="none" w:sz="0" w:space="0" w:color="auto"/>
            <w:bottom w:val="none" w:sz="0" w:space="0" w:color="auto"/>
            <w:right w:val="none" w:sz="0" w:space="0" w:color="auto"/>
          </w:divBdr>
        </w:div>
        <w:div w:id="2082292094">
          <w:marLeft w:val="0"/>
          <w:marRight w:val="0"/>
          <w:marTop w:val="0"/>
          <w:marBottom w:val="0"/>
          <w:divBdr>
            <w:top w:val="none" w:sz="0" w:space="0" w:color="auto"/>
            <w:left w:val="none" w:sz="0" w:space="0" w:color="auto"/>
            <w:bottom w:val="none" w:sz="0" w:space="0" w:color="auto"/>
            <w:right w:val="none" w:sz="0" w:space="0" w:color="auto"/>
          </w:divBdr>
        </w:div>
        <w:div w:id="2134595372">
          <w:marLeft w:val="0"/>
          <w:marRight w:val="0"/>
          <w:marTop w:val="0"/>
          <w:marBottom w:val="0"/>
          <w:divBdr>
            <w:top w:val="none" w:sz="0" w:space="0" w:color="auto"/>
            <w:left w:val="none" w:sz="0" w:space="0" w:color="auto"/>
            <w:bottom w:val="none" w:sz="0" w:space="0" w:color="auto"/>
            <w:right w:val="none" w:sz="0" w:space="0" w:color="auto"/>
          </w:divBdr>
        </w:div>
      </w:divsChild>
    </w:div>
    <w:div w:id="1595819228">
      <w:bodyDiv w:val="1"/>
      <w:marLeft w:val="0"/>
      <w:marRight w:val="0"/>
      <w:marTop w:val="0"/>
      <w:marBottom w:val="0"/>
      <w:divBdr>
        <w:top w:val="none" w:sz="0" w:space="0" w:color="auto"/>
        <w:left w:val="none" w:sz="0" w:space="0" w:color="auto"/>
        <w:bottom w:val="none" w:sz="0" w:space="0" w:color="auto"/>
        <w:right w:val="none" w:sz="0" w:space="0" w:color="auto"/>
      </w:divBdr>
      <w:divsChild>
        <w:div w:id="536357623">
          <w:marLeft w:val="0"/>
          <w:marRight w:val="0"/>
          <w:marTop w:val="0"/>
          <w:marBottom w:val="0"/>
          <w:divBdr>
            <w:top w:val="none" w:sz="0" w:space="0" w:color="auto"/>
            <w:left w:val="none" w:sz="0" w:space="0" w:color="auto"/>
            <w:bottom w:val="none" w:sz="0" w:space="0" w:color="auto"/>
            <w:right w:val="none" w:sz="0" w:space="0" w:color="auto"/>
          </w:divBdr>
          <w:divsChild>
            <w:div w:id="1284313430">
              <w:marLeft w:val="0"/>
              <w:marRight w:val="0"/>
              <w:marTop w:val="0"/>
              <w:marBottom w:val="0"/>
              <w:divBdr>
                <w:top w:val="none" w:sz="0" w:space="0" w:color="auto"/>
                <w:left w:val="none" w:sz="0" w:space="0" w:color="auto"/>
                <w:bottom w:val="none" w:sz="0" w:space="0" w:color="auto"/>
                <w:right w:val="none" w:sz="0" w:space="0" w:color="auto"/>
              </w:divBdr>
            </w:div>
          </w:divsChild>
        </w:div>
        <w:div w:id="1232621508">
          <w:marLeft w:val="0"/>
          <w:marRight w:val="0"/>
          <w:marTop w:val="0"/>
          <w:marBottom w:val="0"/>
          <w:divBdr>
            <w:top w:val="none" w:sz="0" w:space="0" w:color="auto"/>
            <w:left w:val="none" w:sz="0" w:space="0" w:color="auto"/>
            <w:bottom w:val="none" w:sz="0" w:space="0" w:color="auto"/>
            <w:right w:val="none" w:sz="0" w:space="0" w:color="auto"/>
          </w:divBdr>
        </w:div>
      </w:divsChild>
    </w:div>
    <w:div w:id="1641837042">
      <w:bodyDiv w:val="1"/>
      <w:marLeft w:val="0"/>
      <w:marRight w:val="0"/>
      <w:marTop w:val="0"/>
      <w:marBottom w:val="0"/>
      <w:divBdr>
        <w:top w:val="none" w:sz="0" w:space="0" w:color="auto"/>
        <w:left w:val="none" w:sz="0" w:space="0" w:color="auto"/>
        <w:bottom w:val="none" w:sz="0" w:space="0" w:color="auto"/>
        <w:right w:val="none" w:sz="0" w:space="0" w:color="auto"/>
      </w:divBdr>
      <w:divsChild>
        <w:div w:id="75447081">
          <w:marLeft w:val="0"/>
          <w:marRight w:val="0"/>
          <w:marTop w:val="0"/>
          <w:marBottom w:val="0"/>
          <w:divBdr>
            <w:top w:val="none" w:sz="0" w:space="0" w:color="auto"/>
            <w:left w:val="none" w:sz="0" w:space="0" w:color="auto"/>
            <w:bottom w:val="none" w:sz="0" w:space="0" w:color="auto"/>
            <w:right w:val="none" w:sz="0" w:space="0" w:color="auto"/>
          </w:divBdr>
        </w:div>
        <w:div w:id="143354103">
          <w:marLeft w:val="0"/>
          <w:marRight w:val="0"/>
          <w:marTop w:val="0"/>
          <w:marBottom w:val="0"/>
          <w:divBdr>
            <w:top w:val="none" w:sz="0" w:space="0" w:color="auto"/>
            <w:left w:val="none" w:sz="0" w:space="0" w:color="auto"/>
            <w:bottom w:val="none" w:sz="0" w:space="0" w:color="auto"/>
            <w:right w:val="none" w:sz="0" w:space="0" w:color="auto"/>
          </w:divBdr>
        </w:div>
        <w:div w:id="1011566746">
          <w:marLeft w:val="0"/>
          <w:marRight w:val="0"/>
          <w:marTop w:val="0"/>
          <w:marBottom w:val="0"/>
          <w:divBdr>
            <w:top w:val="none" w:sz="0" w:space="0" w:color="auto"/>
            <w:left w:val="none" w:sz="0" w:space="0" w:color="auto"/>
            <w:bottom w:val="none" w:sz="0" w:space="0" w:color="auto"/>
            <w:right w:val="none" w:sz="0" w:space="0" w:color="auto"/>
          </w:divBdr>
        </w:div>
        <w:div w:id="1168131395">
          <w:marLeft w:val="0"/>
          <w:marRight w:val="0"/>
          <w:marTop w:val="0"/>
          <w:marBottom w:val="0"/>
          <w:divBdr>
            <w:top w:val="none" w:sz="0" w:space="0" w:color="auto"/>
            <w:left w:val="none" w:sz="0" w:space="0" w:color="auto"/>
            <w:bottom w:val="none" w:sz="0" w:space="0" w:color="auto"/>
            <w:right w:val="none" w:sz="0" w:space="0" w:color="auto"/>
          </w:divBdr>
        </w:div>
        <w:div w:id="1323007523">
          <w:marLeft w:val="0"/>
          <w:marRight w:val="0"/>
          <w:marTop w:val="0"/>
          <w:marBottom w:val="0"/>
          <w:divBdr>
            <w:top w:val="none" w:sz="0" w:space="0" w:color="auto"/>
            <w:left w:val="none" w:sz="0" w:space="0" w:color="auto"/>
            <w:bottom w:val="none" w:sz="0" w:space="0" w:color="auto"/>
            <w:right w:val="none" w:sz="0" w:space="0" w:color="auto"/>
          </w:divBdr>
        </w:div>
        <w:div w:id="1611739472">
          <w:marLeft w:val="0"/>
          <w:marRight w:val="0"/>
          <w:marTop w:val="0"/>
          <w:marBottom w:val="0"/>
          <w:divBdr>
            <w:top w:val="none" w:sz="0" w:space="0" w:color="auto"/>
            <w:left w:val="none" w:sz="0" w:space="0" w:color="auto"/>
            <w:bottom w:val="none" w:sz="0" w:space="0" w:color="auto"/>
            <w:right w:val="none" w:sz="0" w:space="0" w:color="auto"/>
          </w:divBdr>
        </w:div>
        <w:div w:id="1971016171">
          <w:marLeft w:val="0"/>
          <w:marRight w:val="0"/>
          <w:marTop w:val="0"/>
          <w:marBottom w:val="0"/>
          <w:divBdr>
            <w:top w:val="none" w:sz="0" w:space="0" w:color="auto"/>
            <w:left w:val="none" w:sz="0" w:space="0" w:color="auto"/>
            <w:bottom w:val="none" w:sz="0" w:space="0" w:color="auto"/>
            <w:right w:val="none" w:sz="0" w:space="0" w:color="auto"/>
          </w:divBdr>
        </w:div>
      </w:divsChild>
    </w:div>
    <w:div w:id="1684287350">
      <w:bodyDiv w:val="1"/>
      <w:marLeft w:val="0"/>
      <w:marRight w:val="0"/>
      <w:marTop w:val="0"/>
      <w:marBottom w:val="0"/>
      <w:divBdr>
        <w:top w:val="none" w:sz="0" w:space="0" w:color="auto"/>
        <w:left w:val="none" w:sz="0" w:space="0" w:color="auto"/>
        <w:bottom w:val="none" w:sz="0" w:space="0" w:color="auto"/>
        <w:right w:val="none" w:sz="0" w:space="0" w:color="auto"/>
      </w:divBdr>
      <w:divsChild>
        <w:div w:id="102576998">
          <w:marLeft w:val="0"/>
          <w:marRight w:val="0"/>
          <w:marTop w:val="0"/>
          <w:marBottom w:val="0"/>
          <w:divBdr>
            <w:top w:val="none" w:sz="0" w:space="0" w:color="auto"/>
            <w:left w:val="none" w:sz="0" w:space="0" w:color="auto"/>
            <w:bottom w:val="none" w:sz="0" w:space="0" w:color="auto"/>
            <w:right w:val="none" w:sz="0" w:space="0" w:color="auto"/>
          </w:divBdr>
        </w:div>
        <w:div w:id="345402849">
          <w:marLeft w:val="0"/>
          <w:marRight w:val="0"/>
          <w:marTop w:val="0"/>
          <w:marBottom w:val="0"/>
          <w:divBdr>
            <w:top w:val="none" w:sz="0" w:space="0" w:color="auto"/>
            <w:left w:val="none" w:sz="0" w:space="0" w:color="auto"/>
            <w:bottom w:val="none" w:sz="0" w:space="0" w:color="auto"/>
            <w:right w:val="none" w:sz="0" w:space="0" w:color="auto"/>
          </w:divBdr>
        </w:div>
        <w:div w:id="418598195">
          <w:marLeft w:val="0"/>
          <w:marRight w:val="0"/>
          <w:marTop w:val="0"/>
          <w:marBottom w:val="0"/>
          <w:divBdr>
            <w:top w:val="none" w:sz="0" w:space="0" w:color="auto"/>
            <w:left w:val="none" w:sz="0" w:space="0" w:color="auto"/>
            <w:bottom w:val="none" w:sz="0" w:space="0" w:color="auto"/>
            <w:right w:val="none" w:sz="0" w:space="0" w:color="auto"/>
          </w:divBdr>
        </w:div>
        <w:div w:id="709262897">
          <w:marLeft w:val="0"/>
          <w:marRight w:val="0"/>
          <w:marTop w:val="0"/>
          <w:marBottom w:val="0"/>
          <w:divBdr>
            <w:top w:val="none" w:sz="0" w:space="0" w:color="auto"/>
            <w:left w:val="none" w:sz="0" w:space="0" w:color="auto"/>
            <w:bottom w:val="none" w:sz="0" w:space="0" w:color="auto"/>
            <w:right w:val="none" w:sz="0" w:space="0" w:color="auto"/>
          </w:divBdr>
        </w:div>
        <w:div w:id="722560474">
          <w:marLeft w:val="0"/>
          <w:marRight w:val="0"/>
          <w:marTop w:val="0"/>
          <w:marBottom w:val="0"/>
          <w:divBdr>
            <w:top w:val="none" w:sz="0" w:space="0" w:color="auto"/>
            <w:left w:val="none" w:sz="0" w:space="0" w:color="auto"/>
            <w:bottom w:val="none" w:sz="0" w:space="0" w:color="auto"/>
            <w:right w:val="none" w:sz="0" w:space="0" w:color="auto"/>
          </w:divBdr>
        </w:div>
        <w:div w:id="878664683">
          <w:marLeft w:val="0"/>
          <w:marRight w:val="0"/>
          <w:marTop w:val="0"/>
          <w:marBottom w:val="0"/>
          <w:divBdr>
            <w:top w:val="none" w:sz="0" w:space="0" w:color="auto"/>
            <w:left w:val="none" w:sz="0" w:space="0" w:color="auto"/>
            <w:bottom w:val="none" w:sz="0" w:space="0" w:color="auto"/>
            <w:right w:val="none" w:sz="0" w:space="0" w:color="auto"/>
          </w:divBdr>
        </w:div>
        <w:div w:id="912785632">
          <w:marLeft w:val="0"/>
          <w:marRight w:val="0"/>
          <w:marTop w:val="0"/>
          <w:marBottom w:val="0"/>
          <w:divBdr>
            <w:top w:val="none" w:sz="0" w:space="0" w:color="auto"/>
            <w:left w:val="none" w:sz="0" w:space="0" w:color="auto"/>
            <w:bottom w:val="none" w:sz="0" w:space="0" w:color="auto"/>
            <w:right w:val="none" w:sz="0" w:space="0" w:color="auto"/>
          </w:divBdr>
        </w:div>
        <w:div w:id="1125345772">
          <w:marLeft w:val="0"/>
          <w:marRight w:val="0"/>
          <w:marTop w:val="0"/>
          <w:marBottom w:val="0"/>
          <w:divBdr>
            <w:top w:val="none" w:sz="0" w:space="0" w:color="auto"/>
            <w:left w:val="none" w:sz="0" w:space="0" w:color="auto"/>
            <w:bottom w:val="none" w:sz="0" w:space="0" w:color="auto"/>
            <w:right w:val="none" w:sz="0" w:space="0" w:color="auto"/>
          </w:divBdr>
        </w:div>
        <w:div w:id="1170368172">
          <w:marLeft w:val="0"/>
          <w:marRight w:val="0"/>
          <w:marTop w:val="0"/>
          <w:marBottom w:val="0"/>
          <w:divBdr>
            <w:top w:val="none" w:sz="0" w:space="0" w:color="auto"/>
            <w:left w:val="none" w:sz="0" w:space="0" w:color="auto"/>
            <w:bottom w:val="none" w:sz="0" w:space="0" w:color="auto"/>
            <w:right w:val="none" w:sz="0" w:space="0" w:color="auto"/>
          </w:divBdr>
        </w:div>
        <w:div w:id="1213233313">
          <w:marLeft w:val="0"/>
          <w:marRight w:val="0"/>
          <w:marTop w:val="0"/>
          <w:marBottom w:val="0"/>
          <w:divBdr>
            <w:top w:val="none" w:sz="0" w:space="0" w:color="auto"/>
            <w:left w:val="none" w:sz="0" w:space="0" w:color="auto"/>
            <w:bottom w:val="none" w:sz="0" w:space="0" w:color="auto"/>
            <w:right w:val="none" w:sz="0" w:space="0" w:color="auto"/>
          </w:divBdr>
        </w:div>
        <w:div w:id="1229337841">
          <w:marLeft w:val="0"/>
          <w:marRight w:val="0"/>
          <w:marTop w:val="0"/>
          <w:marBottom w:val="0"/>
          <w:divBdr>
            <w:top w:val="none" w:sz="0" w:space="0" w:color="auto"/>
            <w:left w:val="none" w:sz="0" w:space="0" w:color="auto"/>
            <w:bottom w:val="none" w:sz="0" w:space="0" w:color="auto"/>
            <w:right w:val="none" w:sz="0" w:space="0" w:color="auto"/>
          </w:divBdr>
        </w:div>
        <w:div w:id="1230967563">
          <w:marLeft w:val="0"/>
          <w:marRight w:val="0"/>
          <w:marTop w:val="0"/>
          <w:marBottom w:val="0"/>
          <w:divBdr>
            <w:top w:val="none" w:sz="0" w:space="0" w:color="auto"/>
            <w:left w:val="none" w:sz="0" w:space="0" w:color="auto"/>
            <w:bottom w:val="none" w:sz="0" w:space="0" w:color="auto"/>
            <w:right w:val="none" w:sz="0" w:space="0" w:color="auto"/>
          </w:divBdr>
        </w:div>
        <w:div w:id="1388216151">
          <w:marLeft w:val="0"/>
          <w:marRight w:val="0"/>
          <w:marTop w:val="0"/>
          <w:marBottom w:val="0"/>
          <w:divBdr>
            <w:top w:val="none" w:sz="0" w:space="0" w:color="auto"/>
            <w:left w:val="none" w:sz="0" w:space="0" w:color="auto"/>
            <w:bottom w:val="none" w:sz="0" w:space="0" w:color="auto"/>
            <w:right w:val="none" w:sz="0" w:space="0" w:color="auto"/>
          </w:divBdr>
        </w:div>
        <w:div w:id="1439107373">
          <w:marLeft w:val="0"/>
          <w:marRight w:val="0"/>
          <w:marTop w:val="0"/>
          <w:marBottom w:val="0"/>
          <w:divBdr>
            <w:top w:val="none" w:sz="0" w:space="0" w:color="auto"/>
            <w:left w:val="none" w:sz="0" w:space="0" w:color="auto"/>
            <w:bottom w:val="none" w:sz="0" w:space="0" w:color="auto"/>
            <w:right w:val="none" w:sz="0" w:space="0" w:color="auto"/>
          </w:divBdr>
        </w:div>
        <w:div w:id="1513258518">
          <w:marLeft w:val="0"/>
          <w:marRight w:val="0"/>
          <w:marTop w:val="0"/>
          <w:marBottom w:val="0"/>
          <w:divBdr>
            <w:top w:val="none" w:sz="0" w:space="0" w:color="auto"/>
            <w:left w:val="none" w:sz="0" w:space="0" w:color="auto"/>
            <w:bottom w:val="none" w:sz="0" w:space="0" w:color="auto"/>
            <w:right w:val="none" w:sz="0" w:space="0" w:color="auto"/>
          </w:divBdr>
        </w:div>
        <w:div w:id="1545018030">
          <w:marLeft w:val="0"/>
          <w:marRight w:val="0"/>
          <w:marTop w:val="0"/>
          <w:marBottom w:val="0"/>
          <w:divBdr>
            <w:top w:val="none" w:sz="0" w:space="0" w:color="auto"/>
            <w:left w:val="none" w:sz="0" w:space="0" w:color="auto"/>
            <w:bottom w:val="none" w:sz="0" w:space="0" w:color="auto"/>
            <w:right w:val="none" w:sz="0" w:space="0" w:color="auto"/>
          </w:divBdr>
        </w:div>
        <w:div w:id="1696685941">
          <w:marLeft w:val="0"/>
          <w:marRight w:val="0"/>
          <w:marTop w:val="0"/>
          <w:marBottom w:val="0"/>
          <w:divBdr>
            <w:top w:val="none" w:sz="0" w:space="0" w:color="auto"/>
            <w:left w:val="none" w:sz="0" w:space="0" w:color="auto"/>
            <w:bottom w:val="none" w:sz="0" w:space="0" w:color="auto"/>
            <w:right w:val="none" w:sz="0" w:space="0" w:color="auto"/>
          </w:divBdr>
        </w:div>
        <w:div w:id="1710884262">
          <w:marLeft w:val="0"/>
          <w:marRight w:val="0"/>
          <w:marTop w:val="0"/>
          <w:marBottom w:val="0"/>
          <w:divBdr>
            <w:top w:val="none" w:sz="0" w:space="0" w:color="auto"/>
            <w:left w:val="none" w:sz="0" w:space="0" w:color="auto"/>
            <w:bottom w:val="none" w:sz="0" w:space="0" w:color="auto"/>
            <w:right w:val="none" w:sz="0" w:space="0" w:color="auto"/>
          </w:divBdr>
        </w:div>
        <w:div w:id="1866793312">
          <w:marLeft w:val="0"/>
          <w:marRight w:val="0"/>
          <w:marTop w:val="0"/>
          <w:marBottom w:val="0"/>
          <w:divBdr>
            <w:top w:val="none" w:sz="0" w:space="0" w:color="auto"/>
            <w:left w:val="none" w:sz="0" w:space="0" w:color="auto"/>
            <w:bottom w:val="none" w:sz="0" w:space="0" w:color="auto"/>
            <w:right w:val="none" w:sz="0" w:space="0" w:color="auto"/>
          </w:divBdr>
        </w:div>
        <w:div w:id="1866945041">
          <w:marLeft w:val="0"/>
          <w:marRight w:val="0"/>
          <w:marTop w:val="0"/>
          <w:marBottom w:val="0"/>
          <w:divBdr>
            <w:top w:val="none" w:sz="0" w:space="0" w:color="auto"/>
            <w:left w:val="none" w:sz="0" w:space="0" w:color="auto"/>
            <w:bottom w:val="none" w:sz="0" w:space="0" w:color="auto"/>
            <w:right w:val="none" w:sz="0" w:space="0" w:color="auto"/>
          </w:divBdr>
        </w:div>
      </w:divsChild>
    </w:div>
    <w:div w:id="1766144455">
      <w:bodyDiv w:val="1"/>
      <w:marLeft w:val="0"/>
      <w:marRight w:val="0"/>
      <w:marTop w:val="0"/>
      <w:marBottom w:val="0"/>
      <w:divBdr>
        <w:top w:val="none" w:sz="0" w:space="0" w:color="auto"/>
        <w:left w:val="none" w:sz="0" w:space="0" w:color="auto"/>
        <w:bottom w:val="none" w:sz="0" w:space="0" w:color="auto"/>
        <w:right w:val="none" w:sz="0" w:space="0" w:color="auto"/>
      </w:divBdr>
      <w:divsChild>
        <w:div w:id="571500076">
          <w:marLeft w:val="0"/>
          <w:marRight w:val="0"/>
          <w:marTop w:val="0"/>
          <w:marBottom w:val="0"/>
          <w:divBdr>
            <w:top w:val="none" w:sz="0" w:space="0" w:color="auto"/>
            <w:left w:val="none" w:sz="0" w:space="0" w:color="auto"/>
            <w:bottom w:val="none" w:sz="0" w:space="0" w:color="auto"/>
            <w:right w:val="none" w:sz="0" w:space="0" w:color="auto"/>
          </w:divBdr>
        </w:div>
        <w:div w:id="682903096">
          <w:marLeft w:val="0"/>
          <w:marRight w:val="0"/>
          <w:marTop w:val="0"/>
          <w:marBottom w:val="0"/>
          <w:divBdr>
            <w:top w:val="none" w:sz="0" w:space="0" w:color="auto"/>
            <w:left w:val="none" w:sz="0" w:space="0" w:color="auto"/>
            <w:bottom w:val="none" w:sz="0" w:space="0" w:color="auto"/>
            <w:right w:val="none" w:sz="0" w:space="0" w:color="auto"/>
          </w:divBdr>
        </w:div>
        <w:div w:id="2067946606">
          <w:marLeft w:val="0"/>
          <w:marRight w:val="0"/>
          <w:marTop w:val="0"/>
          <w:marBottom w:val="0"/>
          <w:divBdr>
            <w:top w:val="none" w:sz="0" w:space="0" w:color="auto"/>
            <w:left w:val="none" w:sz="0" w:space="0" w:color="auto"/>
            <w:bottom w:val="none" w:sz="0" w:space="0" w:color="auto"/>
            <w:right w:val="none" w:sz="0" w:space="0" w:color="auto"/>
          </w:divBdr>
        </w:div>
        <w:div w:id="2112507405">
          <w:marLeft w:val="0"/>
          <w:marRight w:val="0"/>
          <w:marTop w:val="0"/>
          <w:marBottom w:val="0"/>
          <w:divBdr>
            <w:top w:val="none" w:sz="0" w:space="0" w:color="auto"/>
            <w:left w:val="none" w:sz="0" w:space="0" w:color="auto"/>
            <w:bottom w:val="none" w:sz="0" w:space="0" w:color="auto"/>
            <w:right w:val="none" w:sz="0" w:space="0" w:color="auto"/>
          </w:divBdr>
        </w:div>
      </w:divsChild>
    </w:div>
    <w:div w:id="1835145473">
      <w:bodyDiv w:val="1"/>
      <w:marLeft w:val="0"/>
      <w:marRight w:val="0"/>
      <w:marTop w:val="0"/>
      <w:marBottom w:val="0"/>
      <w:divBdr>
        <w:top w:val="none" w:sz="0" w:space="0" w:color="auto"/>
        <w:left w:val="none" w:sz="0" w:space="0" w:color="auto"/>
        <w:bottom w:val="none" w:sz="0" w:space="0" w:color="auto"/>
        <w:right w:val="none" w:sz="0" w:space="0" w:color="auto"/>
      </w:divBdr>
      <w:divsChild>
        <w:div w:id="59444953">
          <w:marLeft w:val="0"/>
          <w:marRight w:val="0"/>
          <w:marTop w:val="0"/>
          <w:marBottom w:val="0"/>
          <w:divBdr>
            <w:top w:val="none" w:sz="0" w:space="0" w:color="auto"/>
            <w:left w:val="none" w:sz="0" w:space="0" w:color="auto"/>
            <w:bottom w:val="none" w:sz="0" w:space="0" w:color="auto"/>
            <w:right w:val="none" w:sz="0" w:space="0" w:color="auto"/>
          </w:divBdr>
        </w:div>
        <w:div w:id="200677381">
          <w:marLeft w:val="0"/>
          <w:marRight w:val="0"/>
          <w:marTop w:val="0"/>
          <w:marBottom w:val="0"/>
          <w:divBdr>
            <w:top w:val="none" w:sz="0" w:space="0" w:color="auto"/>
            <w:left w:val="none" w:sz="0" w:space="0" w:color="auto"/>
            <w:bottom w:val="none" w:sz="0" w:space="0" w:color="auto"/>
            <w:right w:val="none" w:sz="0" w:space="0" w:color="auto"/>
          </w:divBdr>
        </w:div>
        <w:div w:id="250891973">
          <w:marLeft w:val="0"/>
          <w:marRight w:val="0"/>
          <w:marTop w:val="0"/>
          <w:marBottom w:val="0"/>
          <w:divBdr>
            <w:top w:val="none" w:sz="0" w:space="0" w:color="auto"/>
            <w:left w:val="none" w:sz="0" w:space="0" w:color="auto"/>
            <w:bottom w:val="none" w:sz="0" w:space="0" w:color="auto"/>
            <w:right w:val="none" w:sz="0" w:space="0" w:color="auto"/>
          </w:divBdr>
        </w:div>
        <w:div w:id="403375603">
          <w:marLeft w:val="0"/>
          <w:marRight w:val="0"/>
          <w:marTop w:val="0"/>
          <w:marBottom w:val="0"/>
          <w:divBdr>
            <w:top w:val="none" w:sz="0" w:space="0" w:color="auto"/>
            <w:left w:val="none" w:sz="0" w:space="0" w:color="auto"/>
            <w:bottom w:val="none" w:sz="0" w:space="0" w:color="auto"/>
            <w:right w:val="none" w:sz="0" w:space="0" w:color="auto"/>
          </w:divBdr>
        </w:div>
        <w:div w:id="440758816">
          <w:marLeft w:val="0"/>
          <w:marRight w:val="0"/>
          <w:marTop w:val="0"/>
          <w:marBottom w:val="0"/>
          <w:divBdr>
            <w:top w:val="none" w:sz="0" w:space="0" w:color="auto"/>
            <w:left w:val="none" w:sz="0" w:space="0" w:color="auto"/>
            <w:bottom w:val="none" w:sz="0" w:space="0" w:color="auto"/>
            <w:right w:val="none" w:sz="0" w:space="0" w:color="auto"/>
          </w:divBdr>
        </w:div>
        <w:div w:id="601376662">
          <w:marLeft w:val="0"/>
          <w:marRight w:val="0"/>
          <w:marTop w:val="0"/>
          <w:marBottom w:val="0"/>
          <w:divBdr>
            <w:top w:val="none" w:sz="0" w:space="0" w:color="auto"/>
            <w:left w:val="none" w:sz="0" w:space="0" w:color="auto"/>
            <w:bottom w:val="none" w:sz="0" w:space="0" w:color="auto"/>
            <w:right w:val="none" w:sz="0" w:space="0" w:color="auto"/>
          </w:divBdr>
        </w:div>
        <w:div w:id="630598342">
          <w:marLeft w:val="0"/>
          <w:marRight w:val="0"/>
          <w:marTop w:val="0"/>
          <w:marBottom w:val="0"/>
          <w:divBdr>
            <w:top w:val="none" w:sz="0" w:space="0" w:color="auto"/>
            <w:left w:val="none" w:sz="0" w:space="0" w:color="auto"/>
            <w:bottom w:val="none" w:sz="0" w:space="0" w:color="auto"/>
            <w:right w:val="none" w:sz="0" w:space="0" w:color="auto"/>
          </w:divBdr>
        </w:div>
        <w:div w:id="703365078">
          <w:marLeft w:val="0"/>
          <w:marRight w:val="0"/>
          <w:marTop w:val="0"/>
          <w:marBottom w:val="0"/>
          <w:divBdr>
            <w:top w:val="none" w:sz="0" w:space="0" w:color="auto"/>
            <w:left w:val="none" w:sz="0" w:space="0" w:color="auto"/>
            <w:bottom w:val="none" w:sz="0" w:space="0" w:color="auto"/>
            <w:right w:val="none" w:sz="0" w:space="0" w:color="auto"/>
          </w:divBdr>
        </w:div>
        <w:div w:id="963269462">
          <w:marLeft w:val="0"/>
          <w:marRight w:val="0"/>
          <w:marTop w:val="0"/>
          <w:marBottom w:val="0"/>
          <w:divBdr>
            <w:top w:val="none" w:sz="0" w:space="0" w:color="auto"/>
            <w:left w:val="none" w:sz="0" w:space="0" w:color="auto"/>
            <w:bottom w:val="none" w:sz="0" w:space="0" w:color="auto"/>
            <w:right w:val="none" w:sz="0" w:space="0" w:color="auto"/>
          </w:divBdr>
        </w:div>
        <w:div w:id="1181503731">
          <w:marLeft w:val="0"/>
          <w:marRight w:val="0"/>
          <w:marTop w:val="0"/>
          <w:marBottom w:val="0"/>
          <w:divBdr>
            <w:top w:val="none" w:sz="0" w:space="0" w:color="auto"/>
            <w:left w:val="none" w:sz="0" w:space="0" w:color="auto"/>
            <w:bottom w:val="none" w:sz="0" w:space="0" w:color="auto"/>
            <w:right w:val="none" w:sz="0" w:space="0" w:color="auto"/>
          </w:divBdr>
        </w:div>
        <w:div w:id="1201476279">
          <w:marLeft w:val="0"/>
          <w:marRight w:val="0"/>
          <w:marTop w:val="0"/>
          <w:marBottom w:val="0"/>
          <w:divBdr>
            <w:top w:val="none" w:sz="0" w:space="0" w:color="auto"/>
            <w:left w:val="none" w:sz="0" w:space="0" w:color="auto"/>
            <w:bottom w:val="none" w:sz="0" w:space="0" w:color="auto"/>
            <w:right w:val="none" w:sz="0" w:space="0" w:color="auto"/>
          </w:divBdr>
        </w:div>
        <w:div w:id="1301037592">
          <w:marLeft w:val="0"/>
          <w:marRight w:val="0"/>
          <w:marTop w:val="0"/>
          <w:marBottom w:val="0"/>
          <w:divBdr>
            <w:top w:val="none" w:sz="0" w:space="0" w:color="auto"/>
            <w:left w:val="none" w:sz="0" w:space="0" w:color="auto"/>
            <w:bottom w:val="none" w:sz="0" w:space="0" w:color="auto"/>
            <w:right w:val="none" w:sz="0" w:space="0" w:color="auto"/>
          </w:divBdr>
        </w:div>
        <w:div w:id="1410467340">
          <w:marLeft w:val="0"/>
          <w:marRight w:val="0"/>
          <w:marTop w:val="0"/>
          <w:marBottom w:val="0"/>
          <w:divBdr>
            <w:top w:val="none" w:sz="0" w:space="0" w:color="auto"/>
            <w:left w:val="none" w:sz="0" w:space="0" w:color="auto"/>
            <w:bottom w:val="none" w:sz="0" w:space="0" w:color="auto"/>
            <w:right w:val="none" w:sz="0" w:space="0" w:color="auto"/>
          </w:divBdr>
        </w:div>
        <w:div w:id="1504005385">
          <w:marLeft w:val="0"/>
          <w:marRight w:val="0"/>
          <w:marTop w:val="0"/>
          <w:marBottom w:val="0"/>
          <w:divBdr>
            <w:top w:val="none" w:sz="0" w:space="0" w:color="auto"/>
            <w:left w:val="none" w:sz="0" w:space="0" w:color="auto"/>
            <w:bottom w:val="none" w:sz="0" w:space="0" w:color="auto"/>
            <w:right w:val="none" w:sz="0" w:space="0" w:color="auto"/>
          </w:divBdr>
        </w:div>
        <w:div w:id="1855150155">
          <w:marLeft w:val="0"/>
          <w:marRight w:val="0"/>
          <w:marTop w:val="0"/>
          <w:marBottom w:val="0"/>
          <w:divBdr>
            <w:top w:val="none" w:sz="0" w:space="0" w:color="auto"/>
            <w:left w:val="none" w:sz="0" w:space="0" w:color="auto"/>
            <w:bottom w:val="none" w:sz="0" w:space="0" w:color="auto"/>
            <w:right w:val="none" w:sz="0" w:space="0" w:color="auto"/>
          </w:divBdr>
        </w:div>
        <w:div w:id="1899389986">
          <w:marLeft w:val="0"/>
          <w:marRight w:val="0"/>
          <w:marTop w:val="0"/>
          <w:marBottom w:val="0"/>
          <w:divBdr>
            <w:top w:val="none" w:sz="0" w:space="0" w:color="auto"/>
            <w:left w:val="none" w:sz="0" w:space="0" w:color="auto"/>
            <w:bottom w:val="none" w:sz="0" w:space="0" w:color="auto"/>
            <w:right w:val="none" w:sz="0" w:space="0" w:color="auto"/>
          </w:divBdr>
        </w:div>
        <w:div w:id="1925915596">
          <w:marLeft w:val="0"/>
          <w:marRight w:val="0"/>
          <w:marTop w:val="0"/>
          <w:marBottom w:val="0"/>
          <w:divBdr>
            <w:top w:val="none" w:sz="0" w:space="0" w:color="auto"/>
            <w:left w:val="none" w:sz="0" w:space="0" w:color="auto"/>
            <w:bottom w:val="none" w:sz="0" w:space="0" w:color="auto"/>
            <w:right w:val="none" w:sz="0" w:space="0" w:color="auto"/>
          </w:divBdr>
        </w:div>
        <w:div w:id="1971857628">
          <w:marLeft w:val="0"/>
          <w:marRight w:val="0"/>
          <w:marTop w:val="0"/>
          <w:marBottom w:val="0"/>
          <w:divBdr>
            <w:top w:val="none" w:sz="0" w:space="0" w:color="auto"/>
            <w:left w:val="none" w:sz="0" w:space="0" w:color="auto"/>
            <w:bottom w:val="none" w:sz="0" w:space="0" w:color="auto"/>
            <w:right w:val="none" w:sz="0" w:space="0" w:color="auto"/>
          </w:divBdr>
        </w:div>
        <w:div w:id="1985624771">
          <w:marLeft w:val="0"/>
          <w:marRight w:val="0"/>
          <w:marTop w:val="0"/>
          <w:marBottom w:val="0"/>
          <w:divBdr>
            <w:top w:val="none" w:sz="0" w:space="0" w:color="auto"/>
            <w:left w:val="none" w:sz="0" w:space="0" w:color="auto"/>
            <w:bottom w:val="none" w:sz="0" w:space="0" w:color="auto"/>
            <w:right w:val="none" w:sz="0" w:space="0" w:color="auto"/>
          </w:divBdr>
        </w:div>
        <w:div w:id="2097744012">
          <w:marLeft w:val="0"/>
          <w:marRight w:val="0"/>
          <w:marTop w:val="0"/>
          <w:marBottom w:val="0"/>
          <w:divBdr>
            <w:top w:val="none" w:sz="0" w:space="0" w:color="auto"/>
            <w:left w:val="none" w:sz="0" w:space="0" w:color="auto"/>
            <w:bottom w:val="none" w:sz="0" w:space="0" w:color="auto"/>
            <w:right w:val="none" w:sz="0" w:space="0" w:color="auto"/>
          </w:divBdr>
        </w:div>
      </w:divsChild>
    </w:div>
    <w:div w:id="1868641437">
      <w:bodyDiv w:val="1"/>
      <w:marLeft w:val="0"/>
      <w:marRight w:val="0"/>
      <w:marTop w:val="0"/>
      <w:marBottom w:val="0"/>
      <w:divBdr>
        <w:top w:val="none" w:sz="0" w:space="0" w:color="auto"/>
        <w:left w:val="none" w:sz="0" w:space="0" w:color="auto"/>
        <w:bottom w:val="none" w:sz="0" w:space="0" w:color="auto"/>
        <w:right w:val="none" w:sz="0" w:space="0" w:color="auto"/>
      </w:divBdr>
      <w:divsChild>
        <w:div w:id="77404984">
          <w:marLeft w:val="0"/>
          <w:marRight w:val="0"/>
          <w:marTop w:val="0"/>
          <w:marBottom w:val="0"/>
          <w:divBdr>
            <w:top w:val="none" w:sz="0" w:space="0" w:color="auto"/>
            <w:left w:val="none" w:sz="0" w:space="0" w:color="auto"/>
            <w:bottom w:val="none" w:sz="0" w:space="0" w:color="auto"/>
            <w:right w:val="none" w:sz="0" w:space="0" w:color="auto"/>
          </w:divBdr>
        </w:div>
        <w:div w:id="129979637">
          <w:marLeft w:val="0"/>
          <w:marRight w:val="0"/>
          <w:marTop w:val="0"/>
          <w:marBottom w:val="0"/>
          <w:divBdr>
            <w:top w:val="none" w:sz="0" w:space="0" w:color="auto"/>
            <w:left w:val="none" w:sz="0" w:space="0" w:color="auto"/>
            <w:bottom w:val="none" w:sz="0" w:space="0" w:color="auto"/>
            <w:right w:val="none" w:sz="0" w:space="0" w:color="auto"/>
          </w:divBdr>
        </w:div>
        <w:div w:id="228997281">
          <w:marLeft w:val="0"/>
          <w:marRight w:val="0"/>
          <w:marTop w:val="0"/>
          <w:marBottom w:val="0"/>
          <w:divBdr>
            <w:top w:val="none" w:sz="0" w:space="0" w:color="auto"/>
            <w:left w:val="none" w:sz="0" w:space="0" w:color="auto"/>
            <w:bottom w:val="none" w:sz="0" w:space="0" w:color="auto"/>
            <w:right w:val="none" w:sz="0" w:space="0" w:color="auto"/>
          </w:divBdr>
        </w:div>
        <w:div w:id="234629363">
          <w:marLeft w:val="0"/>
          <w:marRight w:val="0"/>
          <w:marTop w:val="0"/>
          <w:marBottom w:val="0"/>
          <w:divBdr>
            <w:top w:val="none" w:sz="0" w:space="0" w:color="auto"/>
            <w:left w:val="none" w:sz="0" w:space="0" w:color="auto"/>
            <w:bottom w:val="none" w:sz="0" w:space="0" w:color="auto"/>
            <w:right w:val="none" w:sz="0" w:space="0" w:color="auto"/>
          </w:divBdr>
        </w:div>
        <w:div w:id="336732585">
          <w:marLeft w:val="0"/>
          <w:marRight w:val="0"/>
          <w:marTop w:val="0"/>
          <w:marBottom w:val="0"/>
          <w:divBdr>
            <w:top w:val="none" w:sz="0" w:space="0" w:color="auto"/>
            <w:left w:val="none" w:sz="0" w:space="0" w:color="auto"/>
            <w:bottom w:val="none" w:sz="0" w:space="0" w:color="auto"/>
            <w:right w:val="none" w:sz="0" w:space="0" w:color="auto"/>
          </w:divBdr>
        </w:div>
        <w:div w:id="467480445">
          <w:marLeft w:val="0"/>
          <w:marRight w:val="0"/>
          <w:marTop w:val="0"/>
          <w:marBottom w:val="0"/>
          <w:divBdr>
            <w:top w:val="none" w:sz="0" w:space="0" w:color="auto"/>
            <w:left w:val="none" w:sz="0" w:space="0" w:color="auto"/>
            <w:bottom w:val="none" w:sz="0" w:space="0" w:color="auto"/>
            <w:right w:val="none" w:sz="0" w:space="0" w:color="auto"/>
          </w:divBdr>
        </w:div>
        <w:div w:id="721365422">
          <w:marLeft w:val="0"/>
          <w:marRight w:val="0"/>
          <w:marTop w:val="0"/>
          <w:marBottom w:val="0"/>
          <w:divBdr>
            <w:top w:val="none" w:sz="0" w:space="0" w:color="auto"/>
            <w:left w:val="none" w:sz="0" w:space="0" w:color="auto"/>
            <w:bottom w:val="none" w:sz="0" w:space="0" w:color="auto"/>
            <w:right w:val="none" w:sz="0" w:space="0" w:color="auto"/>
          </w:divBdr>
        </w:div>
        <w:div w:id="1039430941">
          <w:marLeft w:val="0"/>
          <w:marRight w:val="0"/>
          <w:marTop w:val="0"/>
          <w:marBottom w:val="0"/>
          <w:divBdr>
            <w:top w:val="none" w:sz="0" w:space="0" w:color="auto"/>
            <w:left w:val="none" w:sz="0" w:space="0" w:color="auto"/>
            <w:bottom w:val="none" w:sz="0" w:space="0" w:color="auto"/>
            <w:right w:val="none" w:sz="0" w:space="0" w:color="auto"/>
          </w:divBdr>
        </w:div>
        <w:div w:id="1084298134">
          <w:marLeft w:val="0"/>
          <w:marRight w:val="0"/>
          <w:marTop w:val="0"/>
          <w:marBottom w:val="0"/>
          <w:divBdr>
            <w:top w:val="none" w:sz="0" w:space="0" w:color="auto"/>
            <w:left w:val="none" w:sz="0" w:space="0" w:color="auto"/>
            <w:bottom w:val="none" w:sz="0" w:space="0" w:color="auto"/>
            <w:right w:val="none" w:sz="0" w:space="0" w:color="auto"/>
          </w:divBdr>
        </w:div>
        <w:div w:id="1418286694">
          <w:marLeft w:val="0"/>
          <w:marRight w:val="0"/>
          <w:marTop w:val="0"/>
          <w:marBottom w:val="0"/>
          <w:divBdr>
            <w:top w:val="none" w:sz="0" w:space="0" w:color="auto"/>
            <w:left w:val="none" w:sz="0" w:space="0" w:color="auto"/>
            <w:bottom w:val="none" w:sz="0" w:space="0" w:color="auto"/>
            <w:right w:val="none" w:sz="0" w:space="0" w:color="auto"/>
          </w:divBdr>
        </w:div>
        <w:div w:id="1424186674">
          <w:marLeft w:val="0"/>
          <w:marRight w:val="0"/>
          <w:marTop w:val="0"/>
          <w:marBottom w:val="0"/>
          <w:divBdr>
            <w:top w:val="none" w:sz="0" w:space="0" w:color="auto"/>
            <w:left w:val="none" w:sz="0" w:space="0" w:color="auto"/>
            <w:bottom w:val="none" w:sz="0" w:space="0" w:color="auto"/>
            <w:right w:val="none" w:sz="0" w:space="0" w:color="auto"/>
          </w:divBdr>
        </w:div>
        <w:div w:id="1571307891">
          <w:marLeft w:val="0"/>
          <w:marRight w:val="0"/>
          <w:marTop w:val="0"/>
          <w:marBottom w:val="0"/>
          <w:divBdr>
            <w:top w:val="none" w:sz="0" w:space="0" w:color="auto"/>
            <w:left w:val="none" w:sz="0" w:space="0" w:color="auto"/>
            <w:bottom w:val="none" w:sz="0" w:space="0" w:color="auto"/>
            <w:right w:val="none" w:sz="0" w:space="0" w:color="auto"/>
          </w:divBdr>
        </w:div>
        <w:div w:id="1630814303">
          <w:marLeft w:val="0"/>
          <w:marRight w:val="0"/>
          <w:marTop w:val="0"/>
          <w:marBottom w:val="0"/>
          <w:divBdr>
            <w:top w:val="none" w:sz="0" w:space="0" w:color="auto"/>
            <w:left w:val="none" w:sz="0" w:space="0" w:color="auto"/>
            <w:bottom w:val="none" w:sz="0" w:space="0" w:color="auto"/>
            <w:right w:val="none" w:sz="0" w:space="0" w:color="auto"/>
          </w:divBdr>
        </w:div>
        <w:div w:id="1666595025">
          <w:marLeft w:val="0"/>
          <w:marRight w:val="0"/>
          <w:marTop w:val="0"/>
          <w:marBottom w:val="0"/>
          <w:divBdr>
            <w:top w:val="none" w:sz="0" w:space="0" w:color="auto"/>
            <w:left w:val="none" w:sz="0" w:space="0" w:color="auto"/>
            <w:bottom w:val="none" w:sz="0" w:space="0" w:color="auto"/>
            <w:right w:val="none" w:sz="0" w:space="0" w:color="auto"/>
          </w:divBdr>
        </w:div>
        <w:div w:id="1853446962">
          <w:marLeft w:val="0"/>
          <w:marRight w:val="0"/>
          <w:marTop w:val="0"/>
          <w:marBottom w:val="0"/>
          <w:divBdr>
            <w:top w:val="none" w:sz="0" w:space="0" w:color="auto"/>
            <w:left w:val="none" w:sz="0" w:space="0" w:color="auto"/>
            <w:bottom w:val="none" w:sz="0" w:space="0" w:color="auto"/>
            <w:right w:val="none" w:sz="0" w:space="0" w:color="auto"/>
          </w:divBdr>
        </w:div>
        <w:div w:id="1926842767">
          <w:marLeft w:val="0"/>
          <w:marRight w:val="0"/>
          <w:marTop w:val="0"/>
          <w:marBottom w:val="0"/>
          <w:divBdr>
            <w:top w:val="none" w:sz="0" w:space="0" w:color="auto"/>
            <w:left w:val="none" w:sz="0" w:space="0" w:color="auto"/>
            <w:bottom w:val="none" w:sz="0" w:space="0" w:color="auto"/>
            <w:right w:val="none" w:sz="0" w:space="0" w:color="auto"/>
          </w:divBdr>
        </w:div>
        <w:div w:id="1927375017">
          <w:marLeft w:val="0"/>
          <w:marRight w:val="0"/>
          <w:marTop w:val="0"/>
          <w:marBottom w:val="0"/>
          <w:divBdr>
            <w:top w:val="none" w:sz="0" w:space="0" w:color="auto"/>
            <w:left w:val="none" w:sz="0" w:space="0" w:color="auto"/>
            <w:bottom w:val="none" w:sz="0" w:space="0" w:color="auto"/>
            <w:right w:val="none" w:sz="0" w:space="0" w:color="auto"/>
          </w:divBdr>
        </w:div>
        <w:div w:id="2005358399">
          <w:marLeft w:val="0"/>
          <w:marRight w:val="0"/>
          <w:marTop w:val="0"/>
          <w:marBottom w:val="0"/>
          <w:divBdr>
            <w:top w:val="none" w:sz="0" w:space="0" w:color="auto"/>
            <w:left w:val="none" w:sz="0" w:space="0" w:color="auto"/>
            <w:bottom w:val="none" w:sz="0" w:space="0" w:color="auto"/>
            <w:right w:val="none" w:sz="0" w:space="0" w:color="auto"/>
          </w:divBdr>
        </w:div>
        <w:div w:id="2032947770">
          <w:marLeft w:val="0"/>
          <w:marRight w:val="0"/>
          <w:marTop w:val="0"/>
          <w:marBottom w:val="0"/>
          <w:divBdr>
            <w:top w:val="none" w:sz="0" w:space="0" w:color="auto"/>
            <w:left w:val="none" w:sz="0" w:space="0" w:color="auto"/>
            <w:bottom w:val="none" w:sz="0" w:space="0" w:color="auto"/>
            <w:right w:val="none" w:sz="0" w:space="0" w:color="auto"/>
          </w:divBdr>
        </w:div>
        <w:div w:id="2147237054">
          <w:marLeft w:val="0"/>
          <w:marRight w:val="0"/>
          <w:marTop w:val="0"/>
          <w:marBottom w:val="0"/>
          <w:divBdr>
            <w:top w:val="none" w:sz="0" w:space="0" w:color="auto"/>
            <w:left w:val="none" w:sz="0" w:space="0" w:color="auto"/>
            <w:bottom w:val="none" w:sz="0" w:space="0" w:color="auto"/>
            <w:right w:val="none" w:sz="0" w:space="0" w:color="auto"/>
          </w:divBdr>
        </w:div>
      </w:divsChild>
    </w:div>
    <w:div w:id="1945459283">
      <w:bodyDiv w:val="1"/>
      <w:marLeft w:val="0"/>
      <w:marRight w:val="0"/>
      <w:marTop w:val="0"/>
      <w:marBottom w:val="0"/>
      <w:divBdr>
        <w:top w:val="none" w:sz="0" w:space="0" w:color="auto"/>
        <w:left w:val="none" w:sz="0" w:space="0" w:color="auto"/>
        <w:bottom w:val="none" w:sz="0" w:space="0" w:color="auto"/>
        <w:right w:val="none" w:sz="0" w:space="0" w:color="auto"/>
      </w:divBdr>
      <w:divsChild>
        <w:div w:id="1062605102">
          <w:marLeft w:val="0"/>
          <w:marRight w:val="0"/>
          <w:marTop w:val="0"/>
          <w:marBottom w:val="0"/>
          <w:divBdr>
            <w:top w:val="none" w:sz="0" w:space="0" w:color="auto"/>
            <w:left w:val="none" w:sz="0" w:space="0" w:color="auto"/>
            <w:bottom w:val="none" w:sz="0" w:space="0" w:color="auto"/>
            <w:right w:val="none" w:sz="0" w:space="0" w:color="auto"/>
          </w:divBdr>
        </w:div>
        <w:div w:id="1172333041">
          <w:marLeft w:val="0"/>
          <w:marRight w:val="0"/>
          <w:marTop w:val="0"/>
          <w:marBottom w:val="0"/>
          <w:divBdr>
            <w:top w:val="none" w:sz="0" w:space="0" w:color="auto"/>
            <w:left w:val="none" w:sz="0" w:space="0" w:color="auto"/>
            <w:bottom w:val="none" w:sz="0" w:space="0" w:color="auto"/>
            <w:right w:val="none" w:sz="0" w:space="0" w:color="auto"/>
          </w:divBdr>
        </w:div>
        <w:div w:id="1383217205">
          <w:marLeft w:val="0"/>
          <w:marRight w:val="0"/>
          <w:marTop w:val="0"/>
          <w:marBottom w:val="0"/>
          <w:divBdr>
            <w:top w:val="none" w:sz="0" w:space="0" w:color="auto"/>
            <w:left w:val="none" w:sz="0" w:space="0" w:color="auto"/>
            <w:bottom w:val="none" w:sz="0" w:space="0" w:color="auto"/>
            <w:right w:val="none" w:sz="0" w:space="0" w:color="auto"/>
          </w:divBdr>
        </w:div>
        <w:div w:id="166253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health-at-home" TargetMode="External"/><Relationship Id="rId13" Type="http://schemas.openxmlformats.org/officeDocument/2006/relationships/hyperlink" Target="https://www.gov.uk/coronavirus-shielding-support" TargetMode="External"/><Relationship Id="rId18" Type="http://schemas.openxmlformats.org/officeDocument/2006/relationships/hyperlink" Target="https://www.nhs.uk/using-the-nhs/nhs-services/mental-health-services/dealing-with-a-mental-health-crisis-or-emergency/" TargetMode="External"/><Relationship Id="rId26" Type="http://schemas.microsoft.com/office/2019/05/relationships/documenttasks" Target="documenttasks/documenttasks1.xml"/><Relationship Id="rId3" Type="http://schemas.openxmlformats.org/officeDocument/2006/relationships/settings" Target="settings.xml"/><Relationship Id="rId21" Type="http://schemas.openxmlformats.org/officeDocument/2006/relationships/hyperlink" Target="mailto:NHSVolunteerRespondersCOVID-manager@future.nhs.uk"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nhsvolunteerresponders.org.uk/" TargetMode="External"/><Relationship Id="rId17" Type="http://schemas.openxmlformats.org/officeDocument/2006/relationships/hyperlink" Target="https://www.nhs.uk/service-search/find-a-psychological-therapies-serv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elf-employment-income-support-scheme-grant-extension/self-employment-income-support-scheme-grant-extension" TargetMode="External"/><Relationship Id="rId20" Type="http://schemas.openxmlformats.org/officeDocument/2006/relationships/hyperlink" Target="https://www.gov.uk/coronavirus-shielding-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shielding-support"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nhsvolunteerresponders.org.uk/" TargetMode="External"/><Relationship Id="rId23" Type="http://schemas.openxmlformats.org/officeDocument/2006/relationships/fontTable" Target="fontTable.xml"/><Relationship Id="rId10" Type="http://schemas.openxmlformats.org/officeDocument/2006/relationships/hyperlink" Target="https://www.gov.uk/coronavirus-local-help" TargetMode="External"/><Relationship Id="rId19" Type="http://schemas.openxmlformats.org/officeDocument/2006/relationships/hyperlink" Target="https://digital.nhs.uk/coronavirus/shielded-patient-list/guidance-for-local-authorities" TargetMode="External"/><Relationship Id="rId4" Type="http://schemas.openxmlformats.org/officeDocument/2006/relationships/webSettings" Target="webSettings.xml"/><Relationship Id="rId9" Type="http://schemas.openxmlformats.org/officeDocument/2006/relationships/hyperlink" Target="https://www.gov.uk/coronavirus-shielding-support" TargetMode="External"/><Relationship Id="rId14" Type="http://schemas.openxmlformats.org/officeDocument/2006/relationships/hyperlink" Target="https://www.gov.uk/coronavirus-local-help"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t:Task id="{1D6F2D68-A2CC-4886-A112-879296DE275B}">
    <t:Anchor>
      <t:Comment id="1447849297"/>
    </t:Anchor>
    <t:History>
      <t:Event id="{CCDD0F6B-2FAB-4790-AD25-17D724ABB65E}" time="2020-11-03T10:55:43Z">
        <t:Attribution userId="S::amelia.cross@communities.gov.uk::575afea3-08a8-445d-9877-3b2607bf9d55" userProvider="AD" userName="Amelia Cross"/>
        <t:Anchor>
          <t:Comment id="944365556"/>
        </t:Anchor>
        <t:Create/>
      </t:Event>
      <t:Event id="{F19A460F-FD59-4A52-A6F7-1607C4F3558A}" time="2020-11-03T10:55:43Z">
        <t:Attribution userId="S::amelia.cross@communities.gov.uk::575afea3-08a8-445d-9877-3b2607bf9d55" userProvider="AD" userName="Amelia Cross"/>
        <t:Anchor>
          <t:Comment id="944365556"/>
        </t:Anchor>
        <t:Assign userId="S::kiah.ashford-stow@communities.gov.uk::e3f0a4bb-90d3-4354-abe9-4164f7c5b71a" userProvider="AD" userName="Kiah Ashford-Stow"/>
      </t:Event>
      <t:Event id="{3F43A89E-8E3D-47CA-B159-4F303ED44BC7}" time="2020-11-03T10:55:43Z">
        <t:Attribution userId="S::amelia.cross@communities.gov.uk::575afea3-08a8-445d-9877-3b2607bf9d55" userProvider="AD" userName="Amelia Cross"/>
        <t:Anchor>
          <t:Comment id="944365556"/>
        </t:Anchor>
        <t:SetTitle title="@Kiah Ashford-Stow - I saw in the press yesterday they're extending the selfemployed scheme - are you okay to get us the latest lines please?"/>
      </t:Event>
      <t:Event id="{DB7F8AFD-2944-4B1C-A5DF-7C2E7F110B66}" time="2020-11-03T11:48:51Z">
        <t:Attribution userId="S::kiah.ashford-stow@communities.gov.uk::e3f0a4bb-90d3-4354-abe9-4164f7c5b71a" userProvider="AD" userName="Kiah Ashford-Stow"/>
        <t:Progress percentComplete="100"/>
      </t:Event>
    </t:History>
  </t:Task>
  <t:Task id="{549EF09D-2D5D-4A16-8DBD-E2B4FF702B8D}">
    <t:Anchor>
      <t:Comment id="1604161285"/>
    </t:Anchor>
    <t:History>
      <t:Event id="{688BAE9E-5F7A-4843-9351-1E40E0CD4678}" time="2020-11-03T16:55:39Z">
        <t:Attribution userId="S::kathryn.smith@communities.gov.uk::25a65109-f1f9-4dac-8309-fc66dd9cf96a" userProvider="AD" userName="Kathryn Smith"/>
        <t:Anchor>
          <t:Comment id="1604161285"/>
        </t:Anchor>
        <t:Create/>
      </t:Event>
      <t:Event id="{0D47F7F4-FBEE-42E0-A270-5BF94C9F9B3A}" time="2020-11-03T16:55:39Z">
        <t:Attribution userId="S::kathryn.smith@communities.gov.uk::25a65109-f1f9-4dac-8309-fc66dd9cf96a" userProvider="AD" userName="Kathryn Smith"/>
        <t:Anchor>
          <t:Comment id="1604161285"/>
        </t:Anchor>
        <t:Assign userId="S::kiah.ashford-stow@communities.gov.uk::e3f0a4bb-90d3-4354-abe9-4164f7c5b71a" userProvider="AD" userName="Kiah Ashford-Stow"/>
      </t:Event>
      <t:Event id="{FA8F6893-69DE-4691-A36E-FC48F8A0BCC7}" time="2020-11-03T16:55:39Z">
        <t:Attribution userId="S::kathryn.smith@communities.gov.uk::25a65109-f1f9-4dac-8309-fc66dd9cf96a" userProvider="AD" userName="Kathryn Smith"/>
        <t:Anchor>
          <t:Comment id="1604161285"/>
        </t:Anchor>
        <t:SetTitle title="@Kiah Ashford-Stow"/>
      </t:Event>
    </t:History>
  </t:Task>
  <t:Task id="{774EA8FE-D3D9-4D3A-A7FE-E3F47BEFABDD}">
    <t:Anchor>
      <t:Comment id="1026123291"/>
    </t:Anchor>
    <t:History>
      <t:Event id="{621155EA-D800-43A1-8D80-158A422CF2A7}" time="2020-11-03T17:31:52Z">
        <t:Attribution userId="S::amelia.cross@communities.gov.uk::575afea3-08a8-445d-9877-3b2607bf9d55" userProvider="AD" userName="Amelia Cross"/>
        <t:Anchor>
          <t:Comment id="2104461665"/>
        </t:Anchor>
        <t:Create/>
      </t:Event>
      <t:Event id="{937F775C-1EB3-47B7-AEE9-FBA8B7434410}" time="2020-11-03T17:31:52Z">
        <t:Attribution userId="S::amelia.cross@communities.gov.uk::575afea3-08a8-445d-9877-3b2607bf9d55" userProvider="AD" userName="Amelia Cross"/>
        <t:Anchor>
          <t:Comment id="2104461665"/>
        </t:Anchor>
        <t:Assign userId="S::Chloe.Varon@communities.gov.uk::80af716c-d2ba-4f04-a4bb-68b9d4ccc137" userProvider="AD" userName="Chloe Varon"/>
      </t:Event>
      <t:Event id="{51B77782-6821-4365-AD54-FEA86F07F42C}" time="2020-11-03T17:31:52Z">
        <t:Attribution userId="S::amelia.cross@communities.gov.uk::575afea3-08a8-445d-9877-3b2607bf9d55" userProvider="AD" userName="Amelia Cross"/>
        <t:Anchor>
          <t:Comment id="2104461665"/>
        </t:Anchor>
        <t:SetTitle title="@Chloe Var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44</TotalTime>
  <Pages>12</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34686</CharactersWithSpaces>
  <SharedDoc>false</SharedDoc>
  <HLinks>
    <vt:vector size="90" baseType="variant">
      <vt:variant>
        <vt:i4>524335</vt:i4>
      </vt:variant>
      <vt:variant>
        <vt:i4>42</vt:i4>
      </vt:variant>
      <vt:variant>
        <vt:i4>0</vt:i4>
      </vt:variant>
      <vt:variant>
        <vt:i4>5</vt:i4>
      </vt:variant>
      <vt:variant>
        <vt:lpwstr>mailto:NHSVolunteerRespondersCOVID-manager@future.nhs.uk</vt:lpwstr>
      </vt:variant>
      <vt:variant>
        <vt:lpwstr/>
      </vt:variant>
      <vt:variant>
        <vt:i4>655366</vt:i4>
      </vt:variant>
      <vt:variant>
        <vt:i4>39</vt:i4>
      </vt:variant>
      <vt:variant>
        <vt:i4>0</vt:i4>
      </vt:variant>
      <vt:variant>
        <vt:i4>5</vt:i4>
      </vt:variant>
      <vt:variant>
        <vt:lpwstr>https://www.gov.uk/coronavirus-shielding-support</vt:lpwstr>
      </vt:variant>
      <vt:variant>
        <vt:lpwstr/>
      </vt:variant>
      <vt:variant>
        <vt:i4>2949233</vt:i4>
      </vt:variant>
      <vt:variant>
        <vt:i4>36</vt:i4>
      </vt:variant>
      <vt:variant>
        <vt:i4>0</vt:i4>
      </vt:variant>
      <vt:variant>
        <vt:i4>5</vt:i4>
      </vt:variant>
      <vt:variant>
        <vt:lpwstr>https://digital.nhs.uk/coronavirus/shielded-patient-list/guidance-for-local-authorities</vt:lpwstr>
      </vt:variant>
      <vt:variant>
        <vt:lpwstr/>
      </vt:variant>
      <vt:variant>
        <vt:i4>2097207</vt:i4>
      </vt:variant>
      <vt:variant>
        <vt:i4>33</vt:i4>
      </vt:variant>
      <vt:variant>
        <vt:i4>0</vt:i4>
      </vt:variant>
      <vt:variant>
        <vt:i4>5</vt:i4>
      </vt:variant>
      <vt:variant>
        <vt:lpwstr>https://www.nhs.uk/using-the-nhs/nhs-services/mental-health-services/dealing-with-a-mental-health-crisis-or-emergency/</vt:lpwstr>
      </vt:variant>
      <vt:variant>
        <vt:lpwstr/>
      </vt:variant>
      <vt:variant>
        <vt:i4>5767242</vt:i4>
      </vt:variant>
      <vt:variant>
        <vt:i4>30</vt:i4>
      </vt:variant>
      <vt:variant>
        <vt:i4>0</vt:i4>
      </vt:variant>
      <vt:variant>
        <vt:i4>5</vt:i4>
      </vt:variant>
      <vt:variant>
        <vt:lpwstr>https://www.nhs.uk/service-search/find-a-psychological-therapies-service/</vt:lpwstr>
      </vt:variant>
      <vt:variant>
        <vt:lpwstr/>
      </vt:variant>
      <vt:variant>
        <vt:i4>4128867</vt:i4>
      </vt:variant>
      <vt:variant>
        <vt:i4>27</vt:i4>
      </vt:variant>
      <vt:variant>
        <vt:i4>0</vt:i4>
      </vt:variant>
      <vt:variant>
        <vt:i4>5</vt:i4>
      </vt:variant>
      <vt:variant>
        <vt:lpwstr>https://www.gov.uk/government/publications/self-employment-income-support-scheme-grant-extension/self-employment-income-support-scheme-grant-extension</vt:lpwstr>
      </vt:variant>
      <vt:variant>
        <vt:lpwstr/>
      </vt:variant>
      <vt:variant>
        <vt:i4>2424887</vt:i4>
      </vt:variant>
      <vt:variant>
        <vt:i4>24</vt:i4>
      </vt:variant>
      <vt:variant>
        <vt:i4>0</vt:i4>
      </vt:variant>
      <vt:variant>
        <vt:i4>5</vt:i4>
      </vt:variant>
      <vt:variant>
        <vt:lpwstr>https://nhsvolunteerresponders.org.uk/</vt:lpwstr>
      </vt:variant>
      <vt:variant>
        <vt:lpwstr/>
      </vt:variant>
      <vt:variant>
        <vt:i4>851997</vt:i4>
      </vt:variant>
      <vt:variant>
        <vt:i4>21</vt:i4>
      </vt:variant>
      <vt:variant>
        <vt:i4>0</vt:i4>
      </vt:variant>
      <vt:variant>
        <vt:i4>5</vt:i4>
      </vt:variant>
      <vt:variant>
        <vt:lpwstr>https://www.gov.uk/coronavirus-local-help</vt:lpwstr>
      </vt:variant>
      <vt:variant>
        <vt:lpwstr/>
      </vt:variant>
      <vt:variant>
        <vt:i4>655366</vt:i4>
      </vt:variant>
      <vt:variant>
        <vt:i4>18</vt:i4>
      </vt:variant>
      <vt:variant>
        <vt:i4>0</vt:i4>
      </vt:variant>
      <vt:variant>
        <vt:i4>5</vt:i4>
      </vt:variant>
      <vt:variant>
        <vt:lpwstr>https://www.gov.uk/coronavirus-shielding-support</vt:lpwstr>
      </vt:variant>
      <vt:variant>
        <vt:lpwstr/>
      </vt:variant>
      <vt:variant>
        <vt:i4>2424887</vt:i4>
      </vt:variant>
      <vt:variant>
        <vt:i4>15</vt:i4>
      </vt:variant>
      <vt:variant>
        <vt:i4>0</vt:i4>
      </vt:variant>
      <vt:variant>
        <vt:i4>5</vt:i4>
      </vt:variant>
      <vt:variant>
        <vt:lpwstr>https://nhsvolunteerresponders.org.uk/</vt:lpwstr>
      </vt:variant>
      <vt:variant>
        <vt:lpwstr/>
      </vt:variant>
      <vt:variant>
        <vt:i4>655366</vt:i4>
      </vt:variant>
      <vt:variant>
        <vt:i4>12</vt:i4>
      </vt:variant>
      <vt:variant>
        <vt:i4>0</vt:i4>
      </vt:variant>
      <vt:variant>
        <vt:i4>5</vt:i4>
      </vt:variant>
      <vt:variant>
        <vt:lpwstr>https://www.gov.uk/coronavirus-shielding-support</vt:lpwstr>
      </vt:variant>
      <vt:variant>
        <vt:lpwstr/>
      </vt:variant>
      <vt:variant>
        <vt:i4>851997</vt:i4>
      </vt:variant>
      <vt:variant>
        <vt:i4>9</vt:i4>
      </vt:variant>
      <vt:variant>
        <vt:i4>0</vt:i4>
      </vt:variant>
      <vt:variant>
        <vt:i4>5</vt:i4>
      </vt:variant>
      <vt:variant>
        <vt:lpwstr>https://www.gov.uk/coronavirus-local-help</vt:lpwstr>
      </vt:variant>
      <vt:variant>
        <vt:lpwstr/>
      </vt:variant>
      <vt:variant>
        <vt:i4>655366</vt:i4>
      </vt:variant>
      <vt:variant>
        <vt:i4>6</vt:i4>
      </vt:variant>
      <vt:variant>
        <vt:i4>0</vt:i4>
      </vt:variant>
      <vt:variant>
        <vt:i4>5</vt:i4>
      </vt:variant>
      <vt:variant>
        <vt:lpwstr>https://www.gov.uk/coronavirus-shielding-support</vt:lpwstr>
      </vt:variant>
      <vt:variant>
        <vt:lpwstr/>
      </vt:variant>
      <vt:variant>
        <vt:i4>4915292</vt:i4>
      </vt:variant>
      <vt:variant>
        <vt:i4>3</vt:i4>
      </vt:variant>
      <vt:variant>
        <vt:i4>0</vt:i4>
      </vt:variant>
      <vt:variant>
        <vt:i4>5</vt:i4>
      </vt:variant>
      <vt:variant>
        <vt:lpwstr>http://www.nhs.uk/health-at-home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Downs</dc:creator>
  <cp:keywords/>
  <dc:description/>
  <cp:lastModifiedBy>North, Kelly</cp:lastModifiedBy>
  <cp:revision>3</cp:revision>
  <dcterms:created xsi:type="dcterms:W3CDTF">2020-11-04T08:39:00Z</dcterms:created>
  <dcterms:modified xsi:type="dcterms:W3CDTF">2020-11-04T10:26:00Z</dcterms:modified>
</cp:coreProperties>
</file>